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77" w:rsidRPr="0079395F" w:rsidRDefault="007C0177" w:rsidP="0090472B">
      <w:pPr>
        <w:rPr>
          <w:lang w:val="ro-RO"/>
        </w:rPr>
      </w:pPr>
    </w:p>
    <w:p w:rsidR="004940A7" w:rsidRPr="0079395F" w:rsidRDefault="004940A7" w:rsidP="004940A7">
      <w:pPr>
        <w:jc w:val="center"/>
        <w:rPr>
          <w:b/>
          <w:lang w:val="ro-RO"/>
        </w:rPr>
      </w:pPr>
      <w:r w:rsidRPr="0079395F">
        <w:rPr>
          <w:b/>
          <w:lang w:val="ro-RO"/>
        </w:rPr>
        <w:t>Tabelul centralizator al observațiilor OPCOM S.A. la comentariile și propunerile primite din partea Asociației Furnizorilor de Energie Electrică din România privind îmbunătățirea unor aspecte funcționale și de reglementare a platformei de tranzacționare aferentă Pieței centralizate cu negociere dublă continuă a contractelor bilaterale de energie electrică</w:t>
      </w:r>
    </w:p>
    <w:p w:rsidR="004940A7" w:rsidRPr="0079395F" w:rsidRDefault="004940A7" w:rsidP="0090472B">
      <w:pPr>
        <w:rPr>
          <w:lang w:val="ro-RO"/>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870"/>
        <w:gridCol w:w="4138"/>
        <w:gridCol w:w="4138"/>
        <w:gridCol w:w="3346"/>
      </w:tblGrid>
      <w:tr w:rsidR="0079395F" w:rsidRPr="0079395F" w:rsidTr="00891FA8">
        <w:trPr>
          <w:trHeight w:val="300"/>
        </w:trPr>
        <w:tc>
          <w:tcPr>
            <w:tcW w:w="132" w:type="pct"/>
            <w:shd w:val="clear" w:color="auto" w:fill="auto"/>
            <w:hideMark/>
          </w:tcPr>
          <w:p w:rsidR="004940A7" w:rsidRPr="0079395F" w:rsidRDefault="004940A7" w:rsidP="00403F73">
            <w:pPr>
              <w:spacing w:after="0" w:line="240" w:lineRule="auto"/>
              <w:ind w:left="-90" w:right="-80"/>
              <w:rPr>
                <w:rFonts w:ascii="Arial" w:eastAsia="Times New Roman" w:hAnsi="Arial" w:cs="Arial"/>
                <w:b/>
                <w:bCs/>
                <w:sz w:val="20"/>
                <w:szCs w:val="20"/>
                <w:lang w:val="ro-RO"/>
              </w:rPr>
            </w:pPr>
            <w:r w:rsidRPr="0079395F">
              <w:rPr>
                <w:rFonts w:ascii="Arial" w:eastAsia="Times New Roman" w:hAnsi="Arial" w:cs="Arial"/>
                <w:b/>
                <w:bCs/>
                <w:sz w:val="16"/>
                <w:szCs w:val="20"/>
                <w:lang w:val="ro-RO"/>
              </w:rPr>
              <w:t>Nr  Crt.</w:t>
            </w:r>
          </w:p>
        </w:tc>
        <w:tc>
          <w:tcPr>
            <w:tcW w:w="964" w:type="pct"/>
            <w:shd w:val="clear" w:color="auto" w:fill="auto"/>
            <w:vAlign w:val="center"/>
            <w:hideMark/>
          </w:tcPr>
          <w:p w:rsidR="004940A7" w:rsidRPr="0079395F" w:rsidRDefault="004940A7" w:rsidP="00891FA8">
            <w:pPr>
              <w:spacing w:after="0" w:line="240" w:lineRule="auto"/>
              <w:rPr>
                <w:rFonts w:ascii="Arial" w:eastAsia="Times New Roman" w:hAnsi="Arial" w:cs="Arial"/>
                <w:b/>
                <w:bCs/>
                <w:sz w:val="20"/>
                <w:szCs w:val="20"/>
                <w:lang w:val="ro-RO"/>
              </w:rPr>
            </w:pPr>
            <w:r w:rsidRPr="0079395F">
              <w:rPr>
                <w:rFonts w:ascii="Arial" w:eastAsia="Times New Roman" w:hAnsi="Arial" w:cs="Arial"/>
                <w:b/>
                <w:bCs/>
                <w:sz w:val="20"/>
                <w:szCs w:val="20"/>
                <w:lang w:val="ro-RO"/>
              </w:rPr>
              <w:t xml:space="preserve">Document </w:t>
            </w:r>
          </w:p>
        </w:tc>
        <w:tc>
          <w:tcPr>
            <w:tcW w:w="1390" w:type="pct"/>
            <w:shd w:val="clear" w:color="auto" w:fill="auto"/>
            <w:vAlign w:val="center"/>
            <w:hideMark/>
          </w:tcPr>
          <w:p w:rsidR="004940A7" w:rsidRPr="0079395F" w:rsidRDefault="004940A7" w:rsidP="00891FA8">
            <w:pPr>
              <w:spacing w:after="0" w:line="240" w:lineRule="auto"/>
              <w:rPr>
                <w:rFonts w:ascii="Arial" w:eastAsia="Times New Roman" w:hAnsi="Arial" w:cs="Arial"/>
                <w:b/>
                <w:bCs/>
                <w:sz w:val="20"/>
                <w:szCs w:val="20"/>
                <w:lang w:val="ro-RO"/>
              </w:rPr>
            </w:pPr>
            <w:r w:rsidRPr="0079395F">
              <w:rPr>
                <w:rFonts w:ascii="Arial" w:eastAsia="Times New Roman" w:hAnsi="Arial" w:cs="Arial"/>
                <w:b/>
                <w:bCs/>
                <w:sz w:val="20"/>
                <w:szCs w:val="20"/>
                <w:lang w:val="ro-RO"/>
              </w:rPr>
              <w:t>Text initial</w:t>
            </w:r>
          </w:p>
        </w:tc>
        <w:tc>
          <w:tcPr>
            <w:tcW w:w="1390" w:type="pct"/>
            <w:shd w:val="clear" w:color="auto" w:fill="auto"/>
            <w:vAlign w:val="center"/>
            <w:hideMark/>
          </w:tcPr>
          <w:p w:rsidR="004940A7" w:rsidRPr="0079395F" w:rsidRDefault="004940A7" w:rsidP="00891FA8">
            <w:pPr>
              <w:spacing w:after="0" w:line="240" w:lineRule="auto"/>
              <w:rPr>
                <w:rFonts w:ascii="Arial" w:eastAsia="Times New Roman" w:hAnsi="Arial" w:cs="Arial"/>
                <w:b/>
                <w:bCs/>
                <w:sz w:val="20"/>
                <w:szCs w:val="20"/>
                <w:lang w:val="ro-RO"/>
              </w:rPr>
            </w:pPr>
            <w:r w:rsidRPr="0079395F">
              <w:rPr>
                <w:rFonts w:ascii="Arial" w:eastAsia="Times New Roman" w:hAnsi="Arial" w:cs="Arial"/>
                <w:b/>
                <w:bCs/>
                <w:sz w:val="20"/>
                <w:szCs w:val="20"/>
                <w:lang w:val="ro-RO"/>
              </w:rPr>
              <w:t xml:space="preserve">Text propus </w:t>
            </w:r>
          </w:p>
        </w:tc>
        <w:tc>
          <w:tcPr>
            <w:tcW w:w="1124" w:type="pct"/>
            <w:shd w:val="clear" w:color="auto" w:fill="auto"/>
            <w:vAlign w:val="center"/>
            <w:hideMark/>
          </w:tcPr>
          <w:p w:rsidR="004940A7" w:rsidRPr="0079395F" w:rsidRDefault="004940A7" w:rsidP="00891FA8">
            <w:pPr>
              <w:spacing w:after="0" w:line="240" w:lineRule="auto"/>
              <w:rPr>
                <w:rFonts w:ascii="Arial" w:eastAsia="Times New Roman" w:hAnsi="Arial" w:cs="Arial"/>
                <w:b/>
                <w:bCs/>
                <w:sz w:val="20"/>
                <w:szCs w:val="20"/>
                <w:lang w:val="ro-RO"/>
              </w:rPr>
            </w:pPr>
            <w:r w:rsidRPr="0079395F">
              <w:rPr>
                <w:rFonts w:ascii="Arial" w:eastAsia="Times New Roman" w:hAnsi="Arial" w:cs="Arial"/>
                <w:b/>
                <w:bCs/>
                <w:sz w:val="20"/>
                <w:szCs w:val="20"/>
                <w:lang w:val="ro-RO"/>
              </w:rPr>
              <w:t>Motivatie AFEER/Opinie OPCOM</w:t>
            </w:r>
          </w:p>
        </w:tc>
      </w:tr>
      <w:tr w:rsidR="0079395F" w:rsidRPr="0079395F" w:rsidTr="00403F73">
        <w:trPr>
          <w:trHeight w:val="2123"/>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1</w:t>
            </w:r>
          </w:p>
        </w:tc>
        <w:tc>
          <w:tcPr>
            <w:tcW w:w="96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bCs/>
                <w:lang w:val="ro-RO"/>
              </w:rPr>
              <w:t xml:space="preserve">PC-OTC  Regulament art.7 c), </w:t>
            </w:r>
            <w:r w:rsidRPr="0079395F">
              <w:rPr>
                <w:rFonts w:ascii="Calibri" w:eastAsia="Times New Roman" w:hAnsi="Calibri" w:cs="Times New Roman"/>
                <w:lang w:val="ro-RO"/>
              </w:rPr>
              <w:t>"Regulamentul privind cadrul organizat de tranzacţionare pe piaţa centralizată cu negociere dublă continuă a contractelor bilaterale de energie electrică" ce a fost aprobat prin Ordinul presedintelui ANRE nr. 49/2013.</w:t>
            </w:r>
          </w:p>
        </w:tc>
        <w:tc>
          <w:tcPr>
            <w:tcW w:w="1390"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Art. 7.c) profilul zilnic al livrărilor:</w:t>
            </w:r>
            <w:r w:rsidRPr="0079395F">
              <w:rPr>
                <w:rFonts w:ascii="Calibri" w:eastAsia="Times New Roman" w:hAnsi="Calibri" w:cs="Times New Roman"/>
                <w:lang w:val="ro-RO"/>
              </w:rPr>
              <w:br/>
              <w:t>(i) livrare în bandă (luni-duminică 00,00-24,00 EET);</w:t>
            </w:r>
            <w:r w:rsidRPr="0079395F">
              <w:rPr>
                <w:rFonts w:ascii="Calibri" w:eastAsia="Times New Roman" w:hAnsi="Calibri" w:cs="Times New Roman"/>
                <w:lang w:val="ro-RO"/>
              </w:rPr>
              <w:br/>
              <w:t>(ii) livrare la ore de vârf de sarcină (luni-vineri 07,00- 23,00 EET);</w:t>
            </w:r>
            <w:r w:rsidRPr="0079395F">
              <w:rPr>
                <w:rFonts w:ascii="Calibri" w:eastAsia="Times New Roman" w:hAnsi="Calibri" w:cs="Times New Roman"/>
                <w:lang w:val="ro-RO"/>
              </w:rPr>
              <w:br/>
              <w:t xml:space="preserve">(iii) livrare la ore de gol de sarcină (luni-vineri 00,00- 07,00 şi 23,00-24,00 EET şi sâmbătă-duminică 00,00-24,00); </w:t>
            </w:r>
          </w:p>
        </w:tc>
        <w:tc>
          <w:tcPr>
            <w:tcW w:w="1390"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Art. 7.c) profilul zilnic al livrărilor:</w:t>
            </w:r>
            <w:r w:rsidRPr="0079395F">
              <w:rPr>
                <w:rFonts w:ascii="Calibri" w:eastAsia="Times New Roman" w:hAnsi="Calibri" w:cs="Times New Roman"/>
                <w:lang w:val="ro-RO"/>
              </w:rPr>
              <w:br/>
              <w:t>(i) livrare în bandă (luni-duminică 00.00-24.00 CET)</w:t>
            </w:r>
            <w:r w:rsidRPr="0079395F">
              <w:rPr>
                <w:rFonts w:ascii="Calibri" w:eastAsia="Times New Roman" w:hAnsi="Calibri" w:cs="Times New Roman"/>
                <w:lang w:val="ro-RO"/>
              </w:rPr>
              <w:br/>
              <w:t>(ii) livrare la ore de vârf de sarcină  (luni-vineri 06.00-22.00 CET)</w:t>
            </w:r>
            <w:r w:rsidRPr="0079395F">
              <w:rPr>
                <w:rFonts w:ascii="Calibri" w:eastAsia="Times New Roman" w:hAnsi="Calibri" w:cs="Times New Roman"/>
                <w:lang w:val="ro-RO"/>
              </w:rPr>
              <w:br/>
              <w:t>(iii) livrare la ore de gol de sarcină (luni – vineri 00.00-06.00 si 23.00-24.00 CET , sambata si duminica  00.00-24.00 CET)</w:t>
            </w:r>
          </w:p>
        </w:tc>
        <w:tc>
          <w:tcPr>
            <w:tcW w:w="112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Redefinirea produselor in ore CET</w:t>
            </w:r>
            <w:r w:rsidRPr="0079395F">
              <w:rPr>
                <w:rFonts w:ascii="Calibri" w:eastAsia="Times New Roman" w:hAnsi="Calibri" w:cs="Times New Roman"/>
                <w:lang w:val="ro-RO"/>
              </w:rPr>
              <w:br/>
              <w:t>Alinierea la acelasi orar a tuturor pietelor gestionate de OPCOM va contribui la usurarea gestionarii tranzactiilor si evitarea erorilor de tranzactionare , notificare si  raportare;</w:t>
            </w:r>
          </w:p>
          <w:p w:rsidR="004940A7" w:rsidRPr="0079395F" w:rsidRDefault="004940A7" w:rsidP="00403F73">
            <w:pPr>
              <w:rPr>
                <w:rFonts w:ascii="Calibri" w:eastAsia="Times New Roman" w:hAnsi="Calibri" w:cs="Times New Roman"/>
                <w:b/>
                <w:u w:val="single"/>
                <w:lang w:val="ro-RO"/>
              </w:rPr>
            </w:pPr>
          </w:p>
          <w:p w:rsidR="004940A7" w:rsidRPr="0079395F" w:rsidRDefault="004940A7" w:rsidP="00403F73">
            <w:pPr>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 xml:space="preserve">Propunerea nu are impact asupra activităților desfășurate la nivelul OPCOM și nu necesită termen pentru implementarea unor modificări ale sistemelor de tranzacționare. În vederea implementării modificării propuse este necesară aprobarea de către  ANRE a propunerii de modificare a Regulamentului. </w:t>
            </w:r>
          </w:p>
        </w:tc>
      </w:tr>
      <w:tr w:rsidR="0079395F" w:rsidRPr="0079395F" w:rsidTr="00403F73">
        <w:trPr>
          <w:trHeight w:val="3600"/>
        </w:trPr>
        <w:tc>
          <w:tcPr>
            <w:tcW w:w="132" w:type="pct"/>
            <w:shd w:val="clear" w:color="auto" w:fill="auto"/>
            <w:noWrap/>
            <w:hideMark/>
          </w:tcPr>
          <w:p w:rsidR="005A48C8"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2</w:t>
            </w:r>
          </w:p>
          <w:p w:rsidR="004940A7" w:rsidRPr="0079395F" w:rsidRDefault="004940A7" w:rsidP="005A48C8">
            <w:pPr>
              <w:rPr>
                <w:rFonts w:ascii="Calibri" w:eastAsia="Times New Roman" w:hAnsi="Calibri" w:cs="Times New Roman"/>
                <w:lang w:val="ro-RO"/>
              </w:rPr>
            </w:pPr>
          </w:p>
        </w:tc>
        <w:tc>
          <w:tcPr>
            <w:tcW w:w="96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bCs/>
                <w:lang w:val="ro-RO"/>
              </w:rPr>
              <w:t xml:space="preserve">PC-OTC  Procedura art.6.2.1 a), </w:t>
            </w:r>
            <w:r w:rsidRPr="0079395F">
              <w:rPr>
                <w:rFonts w:ascii="Calibri" w:eastAsia="Times New Roman" w:hAnsi="Calibri" w:cs="Times New Roman"/>
                <w:lang w:val="ro-RO"/>
              </w:rPr>
              <w:t xml:space="preserve">"Procedura privind modalitatea de tranzacţionare pe piaţa centralizată cu negociere dublă continuă" ce a fost aprobată prin Avizul presedintelui ANRE nr. 33/28.08.2013. </w:t>
            </w:r>
          </w:p>
        </w:tc>
        <w:tc>
          <w:tcPr>
            <w:tcW w:w="1390"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6.2.1 Ofertele de energie electrică pentru care OPC NDC definește produse specifice în cadrul  Platformei  de  tranzacționare,  în  vederea  organizării  sesiunilor  de tranzacționare, au următoarele caracteristici:</w:t>
            </w:r>
            <w:r w:rsidRPr="0079395F">
              <w:rPr>
                <w:rFonts w:ascii="Calibri" w:eastAsia="Times New Roman" w:hAnsi="Calibri" w:cs="Times New Roman"/>
                <w:lang w:val="ro-RO"/>
              </w:rPr>
              <w:br/>
              <w:t xml:space="preserve">a) Profilul livrărilor: </w:t>
            </w:r>
            <w:r w:rsidRPr="0079395F">
              <w:rPr>
                <w:rFonts w:ascii="Calibri" w:eastAsia="Times New Roman" w:hAnsi="Calibri" w:cs="Times New Roman"/>
                <w:lang w:val="ro-RO"/>
              </w:rPr>
              <w:br/>
              <w:t xml:space="preserve">i) Livrare în bandă  (oferte la putere medie orară constantă pe  perioada  de livrare) (00:00 – 24:00); </w:t>
            </w:r>
            <w:r w:rsidRPr="0079395F">
              <w:rPr>
                <w:rFonts w:ascii="Calibri" w:eastAsia="Times New Roman" w:hAnsi="Calibri" w:cs="Times New Roman"/>
                <w:lang w:val="ro-RO"/>
              </w:rPr>
              <w:br/>
              <w:t xml:space="preserve">ii) Livrare în orele de vârf de sarcină  (de Luni până Vineri de la ora 07:00–23:00);  </w:t>
            </w:r>
            <w:r w:rsidRPr="0079395F">
              <w:rPr>
                <w:rFonts w:ascii="Calibri" w:eastAsia="Times New Roman" w:hAnsi="Calibri" w:cs="Times New Roman"/>
                <w:lang w:val="ro-RO"/>
              </w:rPr>
              <w:br/>
              <w:t xml:space="preserve">iii) Livrare în orele de gol de sarcină (de Luni până Vineri 00:00 – 07:00 și 23:00 – 24:00  și Sâmbătă – Duminică 00:00 –24:00). </w:t>
            </w:r>
          </w:p>
        </w:tc>
        <w:tc>
          <w:tcPr>
            <w:tcW w:w="1390"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6.2.1 Ofertele de energie electrică pentru care OPC NDC definește produse specifice în cadrul  Platformei  de  tranzacționare,  în  vederea  organizării  sesiunilor  de tranzacționare, au următoarele caracteristici:</w:t>
            </w:r>
            <w:r w:rsidRPr="0079395F">
              <w:rPr>
                <w:rFonts w:ascii="Calibri" w:eastAsia="Times New Roman" w:hAnsi="Calibri" w:cs="Times New Roman"/>
                <w:lang w:val="ro-RO"/>
              </w:rPr>
              <w:br/>
              <w:t xml:space="preserve">a) Profilul livrărilor: </w:t>
            </w:r>
            <w:r w:rsidRPr="0079395F">
              <w:rPr>
                <w:rFonts w:ascii="Calibri" w:eastAsia="Times New Roman" w:hAnsi="Calibri" w:cs="Times New Roman"/>
                <w:lang w:val="ro-RO"/>
              </w:rPr>
              <w:br/>
              <w:t xml:space="preserve">i) Livrare în bandă  (oferte la putere medie orară constantă pe  perioada  de livrare)(luni-duminică 00.00-24.00 CET); </w:t>
            </w:r>
            <w:r w:rsidRPr="0079395F">
              <w:rPr>
                <w:rFonts w:ascii="Calibri" w:eastAsia="Times New Roman" w:hAnsi="Calibri" w:cs="Times New Roman"/>
                <w:lang w:val="ro-RO"/>
              </w:rPr>
              <w:br/>
              <w:t xml:space="preserve">ii) Livrare în orele de vârf de sarcină (luni-vineri 06.00-22.00 CET);  </w:t>
            </w:r>
            <w:r w:rsidRPr="0079395F">
              <w:rPr>
                <w:rFonts w:ascii="Calibri" w:eastAsia="Times New Roman" w:hAnsi="Calibri" w:cs="Times New Roman"/>
                <w:lang w:val="ro-RO"/>
              </w:rPr>
              <w:br/>
              <w:t>iii) Livrare în orele de gol de sarcină (luni – vineri 00.00-06.00 si 23.00-24.00 CET , sambata si duminica  00.00-24</w:t>
            </w:r>
            <w:bookmarkStart w:id="0" w:name="_GoBack"/>
            <w:bookmarkEnd w:id="0"/>
            <w:r w:rsidRPr="0079395F">
              <w:rPr>
                <w:rFonts w:ascii="Calibri" w:eastAsia="Times New Roman" w:hAnsi="Calibri" w:cs="Times New Roman"/>
                <w:lang w:val="ro-RO"/>
              </w:rPr>
              <w:t>.00 CET)</w:t>
            </w:r>
          </w:p>
        </w:tc>
        <w:tc>
          <w:tcPr>
            <w:tcW w:w="112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Redefinirea produselor in ore CET</w:t>
            </w:r>
            <w:r w:rsidRPr="0079395F">
              <w:rPr>
                <w:rFonts w:ascii="Calibri" w:eastAsia="Times New Roman" w:hAnsi="Calibri" w:cs="Times New Roman"/>
                <w:lang w:val="ro-RO"/>
              </w:rPr>
              <w:br/>
              <w:t>Alinierea la acelasi orar a tuturor pietelor gestionate de OPCOM va contribui la usurarea gestionarii tranzactiilor si evitarea erorilor de tranzactionare , notificare si  raportare;</w:t>
            </w:r>
          </w:p>
          <w:p w:rsidR="004940A7" w:rsidRPr="0079395F" w:rsidRDefault="004940A7" w:rsidP="00403F73">
            <w:pPr>
              <w:rPr>
                <w:rFonts w:ascii="Calibri" w:eastAsia="Times New Roman" w:hAnsi="Calibri" w:cs="Times New Roman"/>
                <w:b/>
                <w:u w:val="single"/>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b/>
                <w:u w:val="single"/>
                <w:lang w:val="ro-RO"/>
              </w:rPr>
              <w:t>Opinia OPCOM</w:t>
            </w: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Propunerea nu are impact asupra activităților desfășurate la nivelul OPCOM și nu necesită termen pentru implementarea unor modificări ale sistemelor de tranzacționare. Având în vedere faptul că Procedura nu precizează meridianul orei, regula de ora aplicabilă este cea stabilită prin Regulamentul aplicabil. Astfel, în vederea implementarii modificarii propuse este necesară aprobarea de către  ANRE a propunerii de modificare a Regulamentului.</w:t>
            </w:r>
          </w:p>
        </w:tc>
      </w:tr>
      <w:tr w:rsidR="0079395F" w:rsidRPr="0079395F" w:rsidTr="00403F73">
        <w:trPr>
          <w:trHeight w:val="1273"/>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3</w:t>
            </w:r>
          </w:p>
        </w:tc>
        <w:tc>
          <w:tcPr>
            <w:tcW w:w="96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w:t>
            </w:r>
            <w:r w:rsidRPr="0079395F">
              <w:rPr>
                <w:rFonts w:ascii="Calibri" w:eastAsia="Times New Roman" w:hAnsi="Calibri" w:cs="Times New Roman"/>
                <w:b/>
                <w:lang w:val="ro-RO"/>
              </w:rPr>
              <w:t>PC-OTC  Procedura art.7.6.2</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 , Modificare  </w:t>
            </w:r>
            <w:r w:rsidRPr="0079395F">
              <w:rPr>
                <w:rFonts w:ascii="Calibri" w:eastAsia="Times New Roman" w:hAnsi="Calibri" w:cs="Times New Roman"/>
                <w:b/>
                <w:lang w:val="ro-RO"/>
              </w:rPr>
              <w:lastRenderedPageBreak/>
              <w:t>Anexa 4, FORMULAR DE CONFIRMARE A TRANZACŢIILOR</w:t>
            </w:r>
          </w:p>
          <w:p w:rsidR="004940A7" w:rsidRPr="0079395F" w:rsidRDefault="004940A7" w:rsidP="00403F73">
            <w:pPr>
              <w:spacing w:after="0"/>
              <w:rPr>
                <w:rFonts w:eastAsia="Times New Roman" w:cs="Times New Roman"/>
                <w:lang w:val="ro-RO"/>
              </w:rPr>
            </w:pPr>
          </w:p>
          <w:p w:rsidR="004940A7" w:rsidRPr="0079395F" w:rsidRDefault="004940A7" w:rsidP="00403F73">
            <w:pPr>
              <w:spacing w:after="0"/>
              <w:rPr>
                <w:rFonts w:ascii="Calibri" w:hAnsi="Calibri" w:cs="Tahoma"/>
                <w:lang w:val="ro-RO"/>
              </w:rPr>
            </w:pPr>
          </w:p>
          <w:p w:rsidR="004940A7" w:rsidRPr="0079395F" w:rsidRDefault="004940A7" w:rsidP="00403F73">
            <w:pPr>
              <w:spacing w:after="0"/>
              <w:rPr>
                <w:rFonts w:ascii="Calibri" w:hAnsi="Calibri" w:cs="Tahoma"/>
                <w:lang w:val="ro-RO"/>
              </w:rPr>
            </w:pPr>
            <w:r w:rsidRPr="0079395F">
              <w:rPr>
                <w:rFonts w:ascii="Calibri" w:hAnsi="Calibri" w:cs="Tahoma"/>
                <w:lang w:val="ro-RO"/>
              </w:rPr>
              <w:t>"Regulamentul privind cadrul organizat de tranzac</w:t>
            </w:r>
            <w:r w:rsidRPr="0079395F">
              <w:rPr>
                <w:rFonts w:ascii="Calibri" w:hAnsi="Calibri" w:cs="Arial"/>
                <w:lang w:val="ro-RO"/>
              </w:rPr>
              <w:t>ţ</w:t>
            </w:r>
            <w:r w:rsidRPr="0079395F">
              <w:rPr>
                <w:rFonts w:ascii="Calibri" w:hAnsi="Calibri" w:cs="Tahoma"/>
                <w:lang w:val="ro-RO"/>
              </w:rPr>
              <w:t>ionare pe pia</w:t>
            </w:r>
            <w:r w:rsidRPr="0079395F">
              <w:rPr>
                <w:rFonts w:ascii="Calibri" w:hAnsi="Calibri" w:cs="Arial"/>
                <w:lang w:val="ro-RO"/>
              </w:rPr>
              <w:t>ţ</w:t>
            </w:r>
            <w:r w:rsidRPr="0079395F">
              <w:rPr>
                <w:rFonts w:ascii="Calibri" w:hAnsi="Calibri" w:cs="Tahoma"/>
                <w:lang w:val="ro-RO"/>
              </w:rPr>
              <w:t>a centralizat</w:t>
            </w:r>
            <w:r w:rsidRPr="0079395F">
              <w:rPr>
                <w:rFonts w:ascii="Calibri" w:hAnsi="Calibri" w:cs="Arial"/>
                <w:lang w:val="ro-RO"/>
              </w:rPr>
              <w:t>ă</w:t>
            </w:r>
            <w:r w:rsidRPr="0079395F">
              <w:rPr>
                <w:rFonts w:ascii="Calibri" w:hAnsi="Calibri" w:cs="Tahoma"/>
                <w:lang w:val="ro-RO"/>
              </w:rPr>
              <w:t xml:space="preserve"> cu negociere dubl</w:t>
            </w:r>
            <w:r w:rsidRPr="0079395F">
              <w:rPr>
                <w:rFonts w:ascii="Calibri" w:hAnsi="Calibri" w:cs="Arial"/>
                <w:lang w:val="ro-RO"/>
              </w:rPr>
              <w:t>ă</w:t>
            </w:r>
            <w:r w:rsidRPr="0079395F">
              <w:rPr>
                <w:rFonts w:ascii="Calibri" w:hAnsi="Calibri" w:cs="Tahoma"/>
                <w:lang w:val="ro-RO"/>
              </w:rPr>
              <w:t xml:space="preserve"> continu</w:t>
            </w:r>
            <w:r w:rsidRPr="0079395F">
              <w:rPr>
                <w:rFonts w:ascii="Calibri" w:hAnsi="Calibri" w:cs="Arial"/>
                <w:lang w:val="ro-RO"/>
              </w:rPr>
              <w:t>ă</w:t>
            </w:r>
            <w:r w:rsidRPr="0079395F">
              <w:rPr>
                <w:rFonts w:ascii="Calibri" w:hAnsi="Calibri" w:cs="Tahoma"/>
                <w:lang w:val="ro-RO"/>
              </w:rPr>
              <w:t xml:space="preserve"> a contractelor bilaterale de energie electric</w:t>
            </w:r>
            <w:r w:rsidRPr="0079395F">
              <w:rPr>
                <w:rFonts w:ascii="Calibri" w:hAnsi="Calibri" w:cs="Arial"/>
                <w:lang w:val="ro-RO"/>
              </w:rPr>
              <w:t>ă</w:t>
            </w:r>
            <w:r w:rsidRPr="0079395F">
              <w:rPr>
                <w:rFonts w:ascii="Calibri" w:hAnsi="Calibri" w:cs="Tahoma"/>
                <w:lang w:val="ro-RO"/>
              </w:rPr>
              <w:t>" ce a fost aprobat prin Ordinul presedintelui ANRE nr. 49/2013.</w:t>
            </w:r>
          </w:p>
          <w:p w:rsidR="004940A7" w:rsidRPr="0079395F" w:rsidRDefault="004940A7" w:rsidP="00403F73">
            <w:pPr>
              <w:rPr>
                <w:rFonts w:eastAsia="Times New Roman"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AA3008" w:rsidRPr="0079395F" w:rsidRDefault="00AA3008" w:rsidP="00403F73">
            <w:pPr>
              <w:rPr>
                <w:rFonts w:ascii="Calibri" w:eastAsia="Times New Roman" w:hAnsi="Calibri" w:cs="Times New Roman"/>
                <w:lang w:val="ro-RO"/>
              </w:rPr>
            </w:pPr>
          </w:p>
          <w:p w:rsidR="00AA3008" w:rsidRPr="0079395F" w:rsidRDefault="00AA3008" w:rsidP="00403F73">
            <w:pPr>
              <w:rPr>
                <w:rFonts w:ascii="Calibri" w:eastAsia="Times New Roman" w:hAnsi="Calibri" w:cs="Times New Roman"/>
                <w:lang w:val="ro-RO"/>
              </w:rPr>
            </w:pPr>
          </w:p>
          <w:p w:rsidR="00AA3008" w:rsidRPr="0079395F" w:rsidRDefault="00AA3008"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 xml:space="preserve">"Procedura privind modalitatea de tranzacţionare pe piaţa centralizată cu negociere dublă continuă" ce a fost aprobată prin Avizul presedintelui ANRE nr. 33/28.08.2013. , </w:t>
            </w: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AA3008" w:rsidRPr="0079395F" w:rsidRDefault="00AA3008" w:rsidP="00403F73">
            <w:pPr>
              <w:rPr>
                <w:rFonts w:ascii="Calibri" w:eastAsia="Times New Roman" w:hAnsi="Calibri" w:cs="Times New Roman"/>
                <w:lang w:val="ro-RO"/>
              </w:rPr>
            </w:pPr>
          </w:p>
          <w:p w:rsidR="004940A7" w:rsidRPr="0079395F" w:rsidRDefault="004940A7" w:rsidP="00833E44">
            <w:pPr>
              <w:spacing w:after="0"/>
              <w:rPr>
                <w:rFonts w:ascii="Calibri" w:eastAsia="Times New Roman" w:hAnsi="Calibri" w:cs="Times New Roman"/>
                <w:lang w:val="ro-RO"/>
              </w:rPr>
            </w:pPr>
            <w:r w:rsidRPr="0079395F">
              <w:rPr>
                <w:rFonts w:ascii="Calibri" w:eastAsia="Times New Roman" w:hAnsi="Calibri" w:cs="Times New Roman"/>
                <w:lang w:val="ro-RO"/>
              </w:rPr>
              <w:t xml:space="preserve">“Convenţie de participare la Piaţa Centralizată cu negociere dublă continuă a Contractelor Bilaterale de energie electrică” ce a fost aprobată prin Avizul presedintelui ANRE nr. </w:t>
            </w:r>
            <w:r w:rsidRPr="0079395F">
              <w:rPr>
                <w:rFonts w:ascii="Calibri" w:eastAsia="Times New Roman" w:hAnsi="Calibri" w:cs="Times New Roman"/>
                <w:lang w:val="ro-RO"/>
              </w:rPr>
              <w:lastRenderedPageBreak/>
              <w:t>15/05.02.2014.</w:t>
            </w:r>
          </w:p>
          <w:p w:rsidR="004940A7" w:rsidRPr="0079395F" w:rsidRDefault="004940A7" w:rsidP="00403F73">
            <w:pPr>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ind w:firstLine="720"/>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833F37" w:rsidRPr="0079395F" w:rsidRDefault="00833F37" w:rsidP="00833F37">
            <w:pPr>
              <w:spacing w:after="0"/>
              <w:rPr>
                <w:rFonts w:ascii="Calibri" w:eastAsia="Times New Roman" w:hAnsi="Calibri" w:cs="Times New Roman"/>
                <w:lang w:val="ro-RO"/>
              </w:rPr>
            </w:pPr>
          </w:p>
          <w:p w:rsidR="004940A7" w:rsidRPr="0079395F" w:rsidRDefault="004940A7" w:rsidP="00833F37">
            <w:pPr>
              <w:spacing w:after="0"/>
              <w:rPr>
                <w:rFonts w:ascii="Calibri" w:eastAsia="Times New Roman" w:hAnsi="Calibri" w:cs="Times New Roman"/>
                <w:lang w:val="ro-RO"/>
              </w:rPr>
            </w:pPr>
            <w:r w:rsidRPr="0079395F">
              <w:rPr>
                <w:rFonts w:ascii="Calibri" w:eastAsia="Times New Roman" w:hAnsi="Calibri" w:cs="Times New Roman"/>
                <w:lang w:val="ro-RO"/>
              </w:rPr>
              <w:lastRenderedPageBreak/>
              <w:t>“</w:t>
            </w:r>
            <w:hyperlink r:id="rId9" w:tgtFrame="new" w:history="1">
              <w:r w:rsidRPr="0079395F">
                <w:rPr>
                  <w:rFonts w:ascii="Calibri" w:eastAsia="Times New Roman" w:hAnsi="Calibri" w:cs="Times New Roman"/>
                  <w:lang w:val="ro-RO"/>
                </w:rPr>
                <w:t>Procedura</w:t>
              </w:r>
            </w:hyperlink>
            <w:r w:rsidRPr="0079395F">
              <w:rPr>
                <w:rFonts w:ascii="Calibri" w:eastAsia="Times New Roman" w:hAnsi="Calibri" w:cs="Times New Roman"/>
                <w:lang w:val="ro-RO"/>
              </w:rPr>
              <w:t xml:space="preserve"> privind înregistrarea participanţilor la pieţele centralizate de energie electrică administrate de OPCOM S.A.” ce a fost aprobată prin Avizul presedintelui ANRE nr. 15/15.04.2016.</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 xml:space="preserve">art.7.6.2 Formularul de confirmare a tranzacţiilor va conţine informaţii referitoare la produsul, cantitatea de energie electrică tranzacţionată, preţul de tranzacționare si părţile contractante, conform Anexei 4 la prezenta Procedura. </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autoSpaceDE w:val="0"/>
              <w:autoSpaceDN w:val="0"/>
              <w:adjustRightInd w:val="0"/>
              <w:snapToGrid w:val="0"/>
              <w:spacing w:after="120" w:line="240" w:lineRule="auto"/>
              <w:jc w:val="both"/>
              <w:rPr>
                <w:rFonts w:ascii="Calibri" w:hAnsi="Calibri" w:cs="Tahoma"/>
                <w:lang w:val="ro-RO"/>
              </w:rPr>
            </w:pPr>
          </w:p>
          <w:p w:rsidR="004940A7" w:rsidRPr="0079395F" w:rsidRDefault="004940A7" w:rsidP="00403F73">
            <w:pPr>
              <w:autoSpaceDE w:val="0"/>
              <w:autoSpaceDN w:val="0"/>
              <w:adjustRightInd w:val="0"/>
              <w:snapToGrid w:val="0"/>
              <w:spacing w:after="120" w:line="240" w:lineRule="auto"/>
              <w:jc w:val="both"/>
              <w:rPr>
                <w:rFonts w:ascii="Calibri" w:hAnsi="Calibri" w:cs="Tahoma"/>
                <w:lang w:val="ro-RO"/>
              </w:rPr>
            </w:pPr>
            <w:r w:rsidRPr="0079395F">
              <w:rPr>
                <w:rFonts w:ascii="Calibri" w:hAnsi="Calibri" w:cs="Tahoma"/>
                <w:lang w:val="ro-RO"/>
              </w:rPr>
              <w:t>Art. 4 c) formular de confirmare a tranzacțiilor – document conținând tranzacțiile efectuate în conformitate cu rezultatele sesiunii de tranzacționare, transmis participantului de către Operatorul pieței centralizate cu negociere dublă continuă și confirmat prin semnătura de participant;</w:t>
            </w:r>
          </w:p>
          <w:p w:rsidR="004940A7" w:rsidRPr="0079395F" w:rsidRDefault="004940A7" w:rsidP="00403F73">
            <w:pPr>
              <w:autoSpaceDE w:val="0"/>
              <w:autoSpaceDN w:val="0"/>
              <w:adjustRightInd w:val="0"/>
              <w:snapToGrid w:val="0"/>
              <w:spacing w:after="120" w:line="240" w:lineRule="auto"/>
              <w:jc w:val="both"/>
              <w:rPr>
                <w:rFonts w:ascii="Calibri" w:eastAsia="Times New Roman" w:hAnsi="Calibri" w:cs="Times New Roman"/>
                <w:lang w:val="ro-RO"/>
              </w:rPr>
            </w:pPr>
            <w:r w:rsidRPr="0079395F">
              <w:rPr>
                <w:rFonts w:ascii="Calibri" w:eastAsia="Times New Roman" w:hAnsi="Calibri" w:cs="Times New Roman"/>
                <w:lang w:val="ro-RO"/>
              </w:rPr>
              <w:t xml:space="preserve">Art.10 </w:t>
            </w:r>
          </w:p>
          <w:p w:rsidR="004940A7" w:rsidRPr="0079395F" w:rsidRDefault="004940A7" w:rsidP="00403F73">
            <w:pPr>
              <w:autoSpaceDE w:val="0"/>
              <w:autoSpaceDN w:val="0"/>
              <w:adjustRightInd w:val="0"/>
              <w:snapToGrid w:val="0"/>
              <w:spacing w:after="120" w:line="240" w:lineRule="auto"/>
              <w:jc w:val="both"/>
              <w:rPr>
                <w:rFonts w:ascii="Calibri" w:eastAsia="Times New Roman" w:hAnsi="Calibri" w:cs="Times New Roman"/>
                <w:lang w:val="ro-RO"/>
              </w:rPr>
            </w:pPr>
            <w:r w:rsidRPr="0079395F">
              <w:rPr>
                <w:rFonts w:ascii="Calibri" w:eastAsia="Times New Roman" w:hAnsi="Calibri" w:cs="Times New Roman"/>
                <w:lang w:val="ro-RO"/>
              </w:rPr>
              <w:t>(3) Ofertele care au condus la încheierea de tranzacţii determină obligaţia participanţilor la PC-OTC notificaţi de a îsi asuma tranzacția si de a semna si transmite OPC-OTC formularul de confirmare a tranzacțiilor, notificat conform rezultatelor sesiunilor de tranzacționare de către OPC-OTC;</w:t>
            </w:r>
          </w:p>
          <w:p w:rsidR="004940A7" w:rsidRPr="0079395F" w:rsidRDefault="004940A7" w:rsidP="00403F73">
            <w:pPr>
              <w:autoSpaceDE w:val="0"/>
              <w:autoSpaceDN w:val="0"/>
              <w:adjustRightInd w:val="0"/>
              <w:snapToGrid w:val="0"/>
              <w:spacing w:after="120" w:line="240" w:lineRule="auto"/>
              <w:jc w:val="both"/>
              <w:rPr>
                <w:rFonts w:ascii="Calibri" w:hAnsi="Calibri" w:cs="Tahoma"/>
                <w:lang w:val="ro-RO"/>
              </w:rPr>
            </w:pPr>
            <w:r w:rsidRPr="0079395F">
              <w:rPr>
                <w:rFonts w:ascii="Calibri" w:hAnsi="Calibri" w:cs="Tahoma"/>
                <w:lang w:val="ro-RO"/>
              </w:rPr>
              <w:t>(4) Formularul de confirmare a tranzacției/tranzacțiilor poate fi subscris contractului cadru EFET dacă la data încheierii tranzacției între părțile notificate prin Confirmarea de Tranzacție era semnat un astfel de contract, sau face parte integranta din contractul agreat de părți, în cazul în care acestea nu au încheiat un contract cadru EFET la data încheierii tranzacției.</w:t>
            </w:r>
          </w:p>
          <w:p w:rsidR="004940A7" w:rsidRPr="0079395F" w:rsidRDefault="004940A7" w:rsidP="00403F73">
            <w:pPr>
              <w:autoSpaceDE w:val="0"/>
              <w:autoSpaceDN w:val="0"/>
              <w:adjustRightInd w:val="0"/>
              <w:snapToGrid w:val="0"/>
              <w:spacing w:after="120" w:line="240" w:lineRule="auto"/>
              <w:jc w:val="both"/>
              <w:rPr>
                <w:rFonts w:ascii="Calibri" w:hAnsi="Calibri" w:cs="Tahoma"/>
                <w:lang w:val="ro-RO"/>
              </w:rPr>
            </w:pPr>
            <w:r w:rsidRPr="0079395F">
              <w:rPr>
                <w:rFonts w:ascii="Calibri" w:hAnsi="Calibri" w:cs="Tahoma"/>
                <w:lang w:val="ro-RO"/>
              </w:rPr>
              <w:t xml:space="preserve">(5) În cazul în care participantul la piață nu confirmă detaliile tranzacțiilor prin semnarea formularului de confirmare a </w:t>
            </w:r>
            <w:r w:rsidRPr="0079395F">
              <w:rPr>
                <w:rFonts w:ascii="Calibri" w:hAnsi="Calibri" w:cs="Tahoma"/>
                <w:lang w:val="ro-RO"/>
              </w:rPr>
              <w:lastRenderedPageBreak/>
              <w:t>tranzacțiilor OPC-OTC consemnează o abatere de la regulile de tranzacționare pentru tranzacția în cauză și aplică sancțiunile prevăzute în procedura de lucru specifică.</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7.6.1</w:t>
            </w:r>
            <w:r w:rsidR="000A5C9E" w:rsidRPr="0079395F">
              <w:rPr>
                <w:rFonts w:ascii="Calibri" w:eastAsia="Times New Roman" w:hAnsi="Calibri" w:cs="Times New Roman"/>
                <w:lang w:val="ro-RO"/>
              </w:rPr>
              <w:t xml:space="preserve"> </w:t>
            </w:r>
            <w:r w:rsidRPr="0079395F">
              <w:rPr>
                <w:rFonts w:ascii="Calibri" w:eastAsia="Times New Roman" w:hAnsi="Calibri" w:cs="Times New Roman"/>
                <w:lang w:val="ro-RO"/>
              </w:rPr>
              <w:t>La închiderea zile de tranzacționare SC Opcom SA, în calitate de OPC-OTC, transmite Participanţilor la PC-OTC Formularul de confirmare a tranzacţiilor, conform rezultatelor sesiunii de tranzacționare.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Art. 10.4. În cazul în care se constată de către SC OPCOM SA, că un participant la PC-OTC nu a respectat prevederile Regulamentului privind cadrul organizat de tranzacţionare pe piața centralizată cu negociere dublă continuă a contractelor bilaterale de energie electrică și respectiv ale prezentei Proceduri, cum ar fi </w:t>
            </w:r>
            <w:r w:rsidRPr="0079395F">
              <w:rPr>
                <w:rFonts w:ascii="Calibri" w:eastAsia="Times New Roman" w:hAnsi="Calibri" w:cs="Times New Roman"/>
                <w:lang w:val="ro-RO"/>
              </w:rPr>
              <w:lastRenderedPageBreak/>
              <w:t xml:space="preserve">nesemnarea Formularului de confirmare a tranzacțiilor transmis de OPC-OTC și/sau neasumarea tranzacțiilor încheiate (altele decat tranzacțiile eronate) acesta din urma va fi suspendat de la tranzacționare pe PC-OTC pentru o perioada de 6 luni. </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10.10. Pentru contractele tip EFET, OPC-OTC verifica 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profilului de livrare, prețului, perioadei de livrare care trebuie să fie asumate prin formularele de confirmare a tranzacțiilor.</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AA3008" w:rsidRPr="0079395F" w:rsidRDefault="00AA3008"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Art. 2.6. Formularul de confirmare a tranzacțiilor – Document conținând tranzacțiile efectuate, transmis Participantului de către Operatorul Pieței centralizate cu negociere dublă continuă și confirmat prin semnătură de Participant în conformitate cu rezultatele sesiunilor de tranzacționare pe Piața centralizată cu </w:t>
            </w:r>
            <w:r w:rsidRPr="0079395F">
              <w:rPr>
                <w:rFonts w:ascii="Calibri" w:eastAsia="Times New Roman" w:hAnsi="Calibri" w:cs="Times New Roman"/>
                <w:lang w:val="ro-RO"/>
              </w:rPr>
              <w:lastRenderedPageBreak/>
              <w:t>negociere dublă continuă;</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2.7.</w:t>
            </w:r>
            <w:r w:rsidRPr="0079395F">
              <w:rPr>
                <w:rFonts w:ascii="Calibri" w:eastAsia="Times New Roman" w:hAnsi="Calibri" w:cs="Times New Roman"/>
                <w:lang w:val="ro-RO"/>
              </w:rPr>
              <w:tab/>
              <w:t>Să fie notificat de către OPCOM SA cu privire la tranzacțiile încheiate, prin Formulare de confirmare a tranzacțiilor, în condițiile și termenele prevăzute în cadrul Procedurii privind modalitatea de tranzacționare pe Piața Centralizată cu negociere dublă continuă a Contractelor Bilaterale de energie electrică;</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3.7.</w:t>
            </w:r>
            <w:r w:rsidRPr="0079395F">
              <w:rPr>
                <w:rFonts w:ascii="Calibri" w:eastAsia="Times New Roman" w:hAnsi="Calibri" w:cs="Times New Roman"/>
                <w:lang w:val="ro-RO"/>
              </w:rPr>
              <w:tab/>
              <w:t xml:space="preserve"> Să confirme tranzacțiile încheiate pe Platforma de tranzacționare a PC-OTC, prin semnarea, de către reprezentantul său legal sau unul dintre împuterniciții acestuia, a Formularului de confirmare a tranzacțiilor transmis de OPCOM SA;</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3.8. Să subscrie/să includă tranzacțiile confirmate la/în contractele agreate de vânzare/cumpărare a energiei electrice pe PC-OTC corespunzătoare, conform datelor privind tranzacțiile încheiate comunicate prin Formularul de confirmare a tranzacțiilor;</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5.11. Să transmită Participantului Formularul de confirmare a tranzacțiilor aferent fiecărei sesiuni de tranzacționare în care acesta a încheiat tranzacții pe PC-OTC, conform prevederilor Procedurii privind modalitatea de tranzacționare pe Piaţa centralizată cu negociere dublă continuă a Contractelor Bilaterale de energie electrică;</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Anexa 4 pct. 19: Netransmiterea formularelor de confirmare a  tranzacţiilor încheiate în conformitate cu termenul stabilit prin Procedura privind modalitatea de tranzacţionare pe piaţa centralizată cu negociere dublă continua</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Anexa 4 pct. 20: Nesemnarea formularului de confirmare a tranzacţiilor şi/sau neasumarea tranzacţiilor încheiate prin marcarea cu ”NU” în coloana de confirmare a tranzacției.  </w:t>
            </w:r>
          </w:p>
        </w:tc>
        <w:tc>
          <w:tcPr>
            <w:tcW w:w="1390"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art.7.6.2 Formularul de confirmare a tranzacţiilor va conţine informaţii referitoare la produsul, cantitatea de energie electrică tranzacţionată, preţul de tranzacționare si părţile contractante, conform Anexei 4 la prezenta Procedura. In cazul intermediarului tranzactiei mentiunea ca e o tranzactie sleeve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u w:val="single"/>
                <w:lang w:val="ro-RO"/>
              </w:rPr>
              <w:t>Propunere OPCOM</w:t>
            </w:r>
          </w:p>
          <w:p w:rsidR="004940A7" w:rsidRPr="0079395F" w:rsidRDefault="004940A7" w:rsidP="00403F73">
            <w:pPr>
              <w:spacing w:after="0" w:line="240" w:lineRule="auto"/>
              <w:rPr>
                <w:rFonts w:ascii="Calibri" w:eastAsia="Times New Roman" w:hAnsi="Calibri" w:cs="Times New Roman"/>
                <w:u w:val="single"/>
                <w:lang w:val="ro-RO"/>
              </w:rPr>
            </w:pPr>
          </w:p>
          <w:p w:rsidR="004940A7" w:rsidRPr="0079395F" w:rsidRDefault="004940A7" w:rsidP="00403F73">
            <w:pPr>
              <w:spacing w:after="0" w:line="240" w:lineRule="auto"/>
              <w:rPr>
                <w:rFonts w:ascii="Calibri" w:eastAsia="Times New Roman" w:hAnsi="Calibri" w:cs="Times New Roman"/>
                <w:u w:val="single"/>
                <w:lang w:val="ro-RO"/>
              </w:rPr>
            </w:pPr>
            <w:r w:rsidRPr="0079395F">
              <w:rPr>
                <w:rFonts w:ascii="Calibri" w:eastAsia="Times New Roman" w:hAnsi="Calibri" w:cs="Times New Roman"/>
                <w:u w:val="single"/>
                <w:lang w:val="ro-RO"/>
              </w:rPr>
              <w:t>Regulament:</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4 c)– eliminare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10 modificare: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(3) Ofertele care au condus la încheierea de tranzacţii determină obligaţia participanţilor la PC-OTC de a-și asuma tranzacțiile; </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(4) Tranzacțiile încheiate pe PC-OTC în conformitate cu detaliile Raportului Tranzacții generat de platforma de tranzacționare determină obligația părților de a subscrie tranzacțiile menționate în Raportul Tranzacțiilor Anexei 2a a contractului cadru EFET agreat de părți.</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(5) Este interzisă denunțarea tranzacțiilor încheiate și întelegerea între părți asupra anulării tranzacțiilor.</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Introducere pct.(6):</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(6) Situațiile de denunțare sau nerespectare a obligațiilor aferente tranzacțiilor încheiate se notifică către OPC-OTC, care consemnează o abatere de la regulile de tranzacționare pentru tranzacția în cauză și aplică sancțiunile prevăzute în procedurile specifice.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Introducere definitie la Art.4:</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Raport tranzacții – Raport generat de platforma de tranzacționare ce afișează detaliile complete ale tranzacțiilor încheiate pe Piața centralizată cu negociere dublă continuă a contractelor bilaterale de energie electrică.  </w:t>
            </w:r>
          </w:p>
          <w:p w:rsidR="004940A7" w:rsidRPr="0079395F" w:rsidRDefault="004940A7" w:rsidP="00403F73">
            <w:pPr>
              <w:spacing w:after="0" w:line="240" w:lineRule="auto"/>
              <w:rPr>
                <w:rFonts w:ascii="Calibri" w:eastAsia="Times New Roman" w:hAnsi="Calibri" w:cs="Times New Roman"/>
                <w:u w:val="single"/>
                <w:lang w:val="ro-RO"/>
              </w:rPr>
            </w:pPr>
          </w:p>
          <w:p w:rsidR="004940A7" w:rsidRPr="0079395F" w:rsidRDefault="004940A7" w:rsidP="00403F73">
            <w:pPr>
              <w:spacing w:after="0" w:line="240" w:lineRule="auto"/>
              <w:rPr>
                <w:rFonts w:ascii="Calibri" w:eastAsia="Times New Roman" w:hAnsi="Calibri" w:cs="Times New Roman"/>
                <w:u w:val="single"/>
                <w:lang w:val="ro-RO"/>
              </w:rPr>
            </w:pPr>
            <w:r w:rsidRPr="0079395F">
              <w:rPr>
                <w:rFonts w:ascii="Calibri" w:eastAsia="Times New Roman" w:hAnsi="Calibri" w:cs="Times New Roman"/>
                <w:u w:val="single"/>
                <w:lang w:val="ro-RO"/>
              </w:rPr>
              <w:t>Procedura:</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4.5, 7.6.2, 7.6.3 eliminare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7.6.1 modificare:</w:t>
            </w:r>
          </w:p>
          <w:p w:rsidR="004940A7" w:rsidRPr="0079395F" w:rsidRDefault="004940A7" w:rsidP="00403F73">
            <w:pPr>
              <w:spacing w:after="0" w:line="240" w:lineRule="auto"/>
              <w:rPr>
                <w:rFonts w:ascii="Arial" w:eastAsia="Times New Roman" w:hAnsi="Arial" w:cs="Arial"/>
                <w:sz w:val="26"/>
                <w:szCs w:val="26"/>
                <w:lang w:val="ro-RO"/>
              </w:rPr>
            </w:pPr>
            <w:r w:rsidRPr="0079395F">
              <w:rPr>
                <w:rFonts w:ascii="Calibri" w:eastAsia="Times New Roman" w:hAnsi="Calibri" w:cs="Times New Roman"/>
                <w:lang w:val="ro-RO"/>
              </w:rPr>
              <w:t>La închiderea zile de tranzacționare Participanţii la PC</w:t>
            </w:r>
            <w:r w:rsidRPr="0079395F">
              <w:rPr>
                <w:rFonts w:ascii="Calibri" w:eastAsia="Times New Roman" w:hAnsi="Calibri" w:cs="Times New Roman"/>
                <w:lang w:val="ro-RO"/>
              </w:rPr>
              <w:noBreakHyphen/>
              <w:t>OTC au la dispoziție în platforma de tranzacționare Raportul tranzacţii care oferă detaliile complete ale tranzacțiilor încheiate în timpul sesiunii de tranzacționare.</w:t>
            </w:r>
            <w:r w:rsidRPr="0079395F">
              <w:rPr>
                <w:rFonts w:ascii="Arial" w:eastAsia="Times New Roman" w:hAnsi="Arial" w:cs="Arial"/>
                <w:sz w:val="26"/>
                <w:szCs w:val="26"/>
                <w:lang w:val="ro-RO"/>
              </w:rPr>
              <w:t xml:space="preserve"> </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10.4 modificare: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În cazul în care se constată de către OPC-OTC, că un participant la PC-OTC nu a respectat prevederile Regulamentului privind cadrul organizat de tranzacţionare pe piața centralizată cu negociere dublă continuă a contractelor bilaterale de energie electrică și respectiv ale prezentei </w:t>
            </w:r>
            <w:r w:rsidRPr="0079395F">
              <w:rPr>
                <w:rFonts w:ascii="Calibri" w:eastAsia="Times New Roman" w:hAnsi="Calibri" w:cs="Times New Roman"/>
                <w:lang w:val="ro-RO"/>
              </w:rPr>
              <w:lastRenderedPageBreak/>
              <w:t>Proceduri, neasumarea tranzacțiilor încheiate (altele decat tranzacțiile eronate) acesta din urma va fi suspendat de la tranzacționare pe PC-OTC pentru o perioada de 6 luni.</w:t>
            </w:r>
          </w:p>
          <w:p w:rsidR="004940A7" w:rsidRPr="0079395F" w:rsidRDefault="004940A7" w:rsidP="00403F73">
            <w:pPr>
              <w:spacing w:after="0" w:line="240" w:lineRule="auto"/>
              <w:rPr>
                <w:ins w:id="1" w:author="Rodica Popa" w:date="2016-11-03T09:47:00Z"/>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Art. 10.10. modificare: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Pentru contractele tip EFET, OPC-OTC verifica 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profilului de livrare, prețului, perioadei de livrare care trebuie să fie asumate prin subscrierea tranzacțiilor menționate în Raportul Tranzacțiilor Anexei 2a a contractului cadru EFET agreat de părți.</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Anexa 4 Formular de confirmare a tranzacţiilor- eliminare/modificare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Anexa 1 - modificare</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u w:val="single"/>
                <w:lang w:val="ro-RO"/>
              </w:rPr>
            </w:pPr>
          </w:p>
          <w:p w:rsidR="004940A7" w:rsidRPr="0079395F" w:rsidRDefault="004940A7" w:rsidP="00403F73">
            <w:pPr>
              <w:spacing w:after="0" w:line="240" w:lineRule="auto"/>
              <w:rPr>
                <w:rFonts w:ascii="Calibri" w:eastAsia="Times New Roman" w:hAnsi="Calibri" w:cs="Times New Roman"/>
                <w:u w:val="single"/>
                <w:lang w:val="ro-RO"/>
              </w:rPr>
            </w:pPr>
            <w:r w:rsidRPr="0079395F">
              <w:rPr>
                <w:rFonts w:ascii="Calibri" w:eastAsia="Times New Roman" w:hAnsi="Calibri" w:cs="Times New Roman"/>
                <w:u w:val="single"/>
                <w:lang w:val="ro-RO"/>
              </w:rPr>
              <w:t>Convenție:</w:t>
            </w:r>
          </w:p>
          <w:p w:rsidR="004940A7" w:rsidRPr="0079395F" w:rsidRDefault="004940A7" w:rsidP="00403F73">
            <w:pPr>
              <w:spacing w:after="0"/>
              <w:rPr>
                <w:rFonts w:ascii="Calibri" w:eastAsia="Times New Roman" w:hAnsi="Calibri" w:cs="Times New Roman"/>
                <w:lang w:val="ro-RO"/>
              </w:rPr>
            </w:pPr>
            <w:r w:rsidRPr="0079395F">
              <w:rPr>
                <w:rFonts w:ascii="Calibri" w:eastAsia="Times New Roman" w:hAnsi="Calibri" w:cs="Times New Roman"/>
                <w:lang w:val="ro-RO"/>
              </w:rPr>
              <w:t>Art. 2.6, 2.7, 3.7 si 5.11 eliminare</w:t>
            </w:r>
          </w:p>
          <w:p w:rsidR="004940A7" w:rsidRPr="0079395F" w:rsidRDefault="004940A7" w:rsidP="00403F73">
            <w:pPr>
              <w:spacing w:after="0"/>
              <w:rPr>
                <w:rFonts w:ascii="Calibri" w:eastAsia="Times New Roman" w:hAnsi="Calibri" w:cs="Times New Roman"/>
                <w:lang w:val="ro-RO"/>
              </w:rPr>
            </w:pPr>
            <w:r w:rsidRPr="0079395F">
              <w:rPr>
                <w:rFonts w:ascii="Calibri" w:eastAsia="Times New Roman" w:hAnsi="Calibri" w:cs="Times New Roman"/>
                <w:lang w:val="ro-RO"/>
              </w:rPr>
              <w:t>Art. 3.8 reformulare:</w:t>
            </w:r>
          </w:p>
          <w:p w:rsidR="004940A7" w:rsidRPr="0079395F" w:rsidRDefault="004940A7" w:rsidP="00403F73">
            <w:pPr>
              <w:spacing w:after="0"/>
              <w:rPr>
                <w:rFonts w:ascii="Calibri" w:eastAsia="Times New Roman" w:hAnsi="Calibri" w:cs="Times New Roman"/>
                <w:lang w:val="ro-RO"/>
              </w:rPr>
            </w:pPr>
            <w:r w:rsidRPr="0079395F">
              <w:rPr>
                <w:rFonts w:ascii="Calibri" w:eastAsia="Times New Roman" w:hAnsi="Calibri" w:cs="Times New Roman"/>
                <w:lang w:val="ro-RO"/>
              </w:rPr>
              <w:t xml:space="preserve">Sa îsi asume și să subscrie/să includă tranzacțiile încheiate la/în contractele cadru EFET încheiate, conform datelor privind tranzacțiile încheiate puse la dispoziția participanților PC-OTC în raportul </w:t>
            </w:r>
            <w:r w:rsidRPr="0079395F">
              <w:rPr>
                <w:rFonts w:ascii="Calibri" w:eastAsia="Times New Roman" w:hAnsi="Calibri" w:cs="Times New Roman"/>
                <w:lang w:val="ro-RO"/>
              </w:rPr>
              <w:lastRenderedPageBreak/>
              <w:t>tranzacții în platforma de tranzacționare.</w:t>
            </w: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Anexa 4 pct. 19 -eliminare</w:t>
            </w: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Anexa 4 pct. 20 –modificare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Anexa 4 pct. 20: Neasumarea și nesubscrierea tranzacţiilor încheiate în conformitate cu prevederile Procedurii privind modalitatea de tranzacţionare pe piaţa centralizată cu negociere dublă continua</w:t>
            </w: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Art. 6.5.4 – eliminare “poz. 19”</w:t>
            </w: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p>
        </w:tc>
        <w:tc>
          <w:tcPr>
            <w:tcW w:w="1124" w:type="pct"/>
            <w:shd w:val="clear" w:color="auto" w:fill="auto"/>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 xml:space="preserve">In formularul de confirmare a tranzactiilor sa se evidentieze daca sunt tranzactii tip sleeve. In prezent participantii nu au nici o dovada scrisa pentru a considera tranzactia ca sleeve. Trebuie avut in vedere ca aceste tranzactii beneficiaza de tratament separat atat din punct de vedere al </w:t>
            </w:r>
            <w:r w:rsidRPr="0079395F">
              <w:rPr>
                <w:rFonts w:ascii="Calibri" w:eastAsia="Times New Roman" w:hAnsi="Calibri" w:cs="Times New Roman"/>
                <w:lang w:val="ro-RO"/>
              </w:rPr>
              <w:lastRenderedPageBreak/>
              <w:t>tarifului de tranzactionare cat si la calculul contributiei ANRE;</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u w:val="single"/>
                <w:lang w:val="ro-RO"/>
              </w:rPr>
              <w:t>Opinia OPCOM</w:t>
            </w:r>
          </w:p>
          <w:p w:rsidR="004940A7" w:rsidRPr="0079395F" w:rsidRDefault="004940A7" w:rsidP="00403F73">
            <w:pPr>
              <w:rPr>
                <w:rFonts w:ascii="Calibri" w:eastAsia="Times New Roman" w:hAnsi="Calibri" w:cs="Times New Roman"/>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Punctele 3, 4 si 5: Deoarece sistemul de tranzacționare oferă detaliile complete privind tranzacțiile încheiate inclusiv identificarea tranzacțiilor încheiate prin intermediere, propunem abrogarea/modificarea articolelor  privind formularele de confirmare. Propunerile de actualizare a documentelor specifice PC-OTC sunt prezentate în coloana “Text propus”.</w:t>
            </w: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 xml:space="preserve"> </w:t>
            </w:r>
          </w:p>
        </w:tc>
      </w:tr>
      <w:tr w:rsidR="0079395F" w:rsidRPr="0079395F" w:rsidTr="00403F73">
        <w:trPr>
          <w:trHeight w:val="315"/>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4</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w:t>
            </w:r>
            <w:r w:rsidRPr="0079395F">
              <w:rPr>
                <w:rFonts w:ascii="Calibri" w:eastAsia="Times New Roman" w:hAnsi="Calibri" w:cs="Times New Roman"/>
                <w:b/>
                <w:lang w:val="ro-RO"/>
              </w:rPr>
              <w:t>PC-OTC  Procedura art.7.6.1</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spacing w:after="0" w:line="240" w:lineRule="auto"/>
              <w:rPr>
                <w:rFonts w:ascii="Arial" w:eastAsia="Times New Roman" w:hAnsi="Arial" w:cs="Arial"/>
                <w:sz w:val="26"/>
                <w:szCs w:val="26"/>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art.7.6.1</w:t>
            </w:r>
            <w:r w:rsidRPr="0079395F">
              <w:rPr>
                <w:rFonts w:ascii="Calibri" w:eastAsia="Times New Roman" w:hAnsi="Calibri" w:cs="Times New Roman"/>
                <w:lang w:val="ro-RO"/>
              </w:rPr>
              <w:t xml:space="preserve"> La închiderea zile de tranzacționare SC Opcom SA, în calitate de OPC</w:t>
            </w:r>
            <w:r w:rsidRPr="0079395F">
              <w:rPr>
                <w:rFonts w:ascii="Calibri" w:eastAsia="Times New Roman" w:hAnsi="Calibri" w:cs="Times New Roman"/>
                <w:lang w:val="ro-RO"/>
              </w:rPr>
              <w:noBreakHyphen/>
              <w:t>OTC, transmite Participanţilor la PC</w:t>
            </w:r>
            <w:r w:rsidRPr="0079395F">
              <w:rPr>
                <w:rFonts w:ascii="Calibri" w:eastAsia="Times New Roman" w:hAnsi="Calibri" w:cs="Times New Roman"/>
                <w:lang w:val="ro-RO"/>
              </w:rPr>
              <w:noBreakHyphen/>
              <w:t>OTC Formularul de confirmare a tranzacţiilor, conform rezultatelor sesiunii de tranzacționare.</w:t>
            </w:r>
            <w:r w:rsidRPr="0079395F">
              <w:rPr>
                <w:rFonts w:ascii="Arial" w:eastAsia="Times New Roman" w:hAnsi="Arial" w:cs="Arial"/>
                <w:sz w:val="26"/>
                <w:szCs w:val="26"/>
                <w:lang w:val="ro-RO"/>
              </w:rPr>
              <w:t xml:space="preserve"> </w:t>
            </w:r>
          </w:p>
          <w:p w:rsidR="004940A7" w:rsidRPr="0079395F" w:rsidRDefault="004940A7" w:rsidP="00403F73">
            <w:pPr>
              <w:spacing w:after="0" w:line="240" w:lineRule="auto"/>
              <w:rPr>
                <w:rFonts w:ascii="Calibri" w:eastAsia="Times New Roman" w:hAnsi="Calibri" w:cs="Times New Roman"/>
                <w:lang w:val="ro-RO"/>
              </w:rPr>
            </w:pP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art.7.6.1</w:t>
            </w:r>
            <w:r w:rsidRPr="0079395F">
              <w:rPr>
                <w:rFonts w:ascii="Calibri" w:eastAsia="Times New Roman" w:hAnsi="Calibri" w:cs="Times New Roman"/>
                <w:lang w:val="ro-RO"/>
              </w:rPr>
              <w:t xml:space="preserve"> La închiderea zile de tranzacționare SC Opcom SA, în calitate de OPC</w:t>
            </w:r>
            <w:r w:rsidRPr="0079395F">
              <w:rPr>
                <w:rFonts w:ascii="Calibri" w:eastAsia="Times New Roman" w:hAnsi="Calibri" w:cs="Times New Roman"/>
                <w:lang w:val="ro-RO"/>
              </w:rPr>
              <w:noBreakHyphen/>
              <w:t>OTC, transmite Participanţilor la PC</w:t>
            </w:r>
            <w:r w:rsidRPr="0079395F">
              <w:rPr>
                <w:rFonts w:ascii="Calibri" w:eastAsia="Times New Roman" w:hAnsi="Calibri" w:cs="Times New Roman"/>
                <w:lang w:val="ro-RO"/>
              </w:rPr>
              <w:noBreakHyphen/>
              <w:t xml:space="preserve">OTC, </w:t>
            </w:r>
            <w:r w:rsidRPr="0079395F">
              <w:rPr>
                <w:rFonts w:ascii="Calibri" w:eastAsia="Times New Roman" w:hAnsi="Calibri" w:cs="Times New Roman"/>
                <w:i/>
                <w:lang w:val="ro-RO"/>
              </w:rPr>
              <w:t>prin mail</w:t>
            </w:r>
            <w:r w:rsidRPr="0079395F">
              <w:rPr>
                <w:rFonts w:ascii="Calibri" w:eastAsia="Times New Roman" w:hAnsi="Calibri" w:cs="Times New Roman"/>
                <w:lang w:val="ro-RO"/>
              </w:rPr>
              <w:t>, Formularul de confirmare a tranzacţiilor, conform rezultatelor sesiunii de tranzacționare.</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Formularul de confirmare a tranzactiilor sa fie transmis zilnic prin email (sa se renunte la fax). Operatorii de platforme tip Trayport OTC din UE, transmit tot in acest mod informatiile de tranzactionare zilnice catre participanti.</w:t>
            </w:r>
          </w:p>
          <w:p w:rsidR="00AA3008" w:rsidRPr="0079395F" w:rsidRDefault="00AA3008" w:rsidP="00403F73">
            <w:pPr>
              <w:widowControl w:val="0"/>
              <w:autoSpaceDE w:val="0"/>
              <w:autoSpaceDN w:val="0"/>
              <w:adjustRightInd w:val="0"/>
              <w:jc w:val="both"/>
              <w:rPr>
                <w:rFonts w:ascii="Calibri" w:eastAsia="Times New Roman" w:hAnsi="Calibri" w:cs="Times New Roman"/>
                <w:b/>
                <w:u w:val="single"/>
                <w:lang w:val="ro-RO"/>
              </w:rPr>
            </w:pPr>
          </w:p>
          <w:p w:rsidR="004940A7" w:rsidRPr="0079395F" w:rsidRDefault="004940A7" w:rsidP="00403F73">
            <w:pPr>
              <w:widowControl w:val="0"/>
              <w:autoSpaceDE w:val="0"/>
              <w:autoSpaceDN w:val="0"/>
              <w:adjustRightInd w:val="0"/>
              <w:jc w:val="both"/>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widowControl w:val="0"/>
              <w:autoSpaceDE w:val="0"/>
              <w:autoSpaceDN w:val="0"/>
              <w:adjustRightInd w:val="0"/>
              <w:jc w:val="both"/>
              <w:rPr>
                <w:rFonts w:ascii="Times" w:hAnsi="Times" w:cs="Times"/>
                <w:lang w:val="ro-RO"/>
              </w:rPr>
            </w:pPr>
            <w:r w:rsidRPr="0079395F">
              <w:rPr>
                <w:rFonts w:ascii="Calibri" w:eastAsia="Times New Roman" w:hAnsi="Calibri" w:cs="Times New Roman"/>
                <w:lang w:val="ro-RO"/>
              </w:rPr>
              <w:t xml:space="preserve">Cuprinsă în opinia formulată la punctul 3 conform căreia se propune eliminarea formularului de confirmare a tranzacțiilor, toate informațiile necesare fiind cuprinse în raportul disponibil în platforma de tranzacționare, ceea ce permite distribuirea informației în cadrul companiilor înregistrate ca participanți la piață chiar de </w:t>
            </w:r>
            <w:r w:rsidRPr="0079395F">
              <w:rPr>
                <w:rFonts w:ascii="Calibri" w:eastAsia="Times New Roman" w:hAnsi="Calibri" w:cs="Times New Roman"/>
                <w:lang w:val="ro-RO"/>
              </w:rPr>
              <w:lastRenderedPageBreak/>
              <w:t>către operatorii proprii, în timpul sesiunilor de tranzacționare.</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5</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lang w:val="ro-RO"/>
              </w:rPr>
              <w:t>PC-OTC  Procedura art.7.6.3</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rPr>
                <w:rFonts w:ascii="Arial" w:eastAsia="Times New Roman" w:hAnsi="Arial" w:cs="Arial"/>
                <w:sz w:val="26"/>
                <w:szCs w:val="26"/>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art.7.6.3</w:t>
            </w:r>
            <w:r w:rsidRPr="0079395F">
              <w:rPr>
                <w:rFonts w:ascii="Calibri" w:eastAsia="Times New Roman" w:hAnsi="Calibri" w:cs="Times New Roman"/>
                <w:lang w:val="ro-RO"/>
              </w:rPr>
              <w:t xml:space="preserve"> Formularul de confirmare a tranzacțiilor se completează conform Anexei 4 la prezenta Procedură și se transmite OPC</w:t>
            </w:r>
            <w:r w:rsidRPr="0079395F">
              <w:rPr>
                <w:rFonts w:ascii="Calibri" w:eastAsia="Times New Roman" w:hAnsi="Calibri" w:cs="Times New Roman"/>
                <w:lang w:val="ro-RO"/>
              </w:rPr>
              <w:noBreakHyphen/>
              <w:t>OTC semnat de către reprezentantul legal al Participantului la PC</w:t>
            </w:r>
            <w:r w:rsidRPr="0079395F">
              <w:rPr>
                <w:rFonts w:ascii="Calibri" w:eastAsia="Times New Roman" w:hAnsi="Calibri" w:cs="Times New Roman"/>
                <w:lang w:val="ro-RO"/>
              </w:rPr>
              <w:noBreakHyphen/>
              <w:t>OTC sau unul dintre împuterniciții acestuia în termen de 3 zile lucrătoare de la data transmiterii prin fax de către OPC</w:t>
            </w:r>
            <w:r w:rsidRPr="0079395F">
              <w:rPr>
                <w:rFonts w:ascii="Calibri" w:eastAsia="Times New Roman" w:hAnsi="Calibri" w:cs="Times New Roman"/>
                <w:lang w:val="ro-RO"/>
              </w:rPr>
              <w:noBreakHyphen/>
              <w:t xml:space="preserve">OTC. </w:t>
            </w:r>
          </w:p>
          <w:p w:rsidR="004940A7" w:rsidRPr="0079395F" w:rsidRDefault="004940A7" w:rsidP="00403F73">
            <w:pPr>
              <w:rPr>
                <w:rFonts w:ascii="Arial" w:eastAsia="Times New Roman" w:hAnsi="Arial" w:cs="Arial"/>
                <w:sz w:val="26"/>
                <w:szCs w:val="26"/>
                <w:lang w:val="ro-RO"/>
              </w:rPr>
            </w:pPr>
          </w:p>
          <w:p w:rsidR="004940A7" w:rsidRPr="0079395F" w:rsidRDefault="004940A7" w:rsidP="00403F73">
            <w:pPr>
              <w:spacing w:after="0" w:line="240" w:lineRule="auto"/>
              <w:rPr>
                <w:rFonts w:ascii="Calibri" w:eastAsia="Times New Roman" w:hAnsi="Calibri" w:cs="Times New Roman"/>
                <w:lang w:val="ro-RO"/>
              </w:rPr>
            </w:pP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Art  7.6.3 se anuleaza.</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Eliminarea reconfirmarii tranzactiilor prin semnatura. Consideram ca accesul securizat la platforma poate fi considerat suficient pentru asumarea tranzactiilor, asa cum este aplicat in cazul altor platforme (PZU, ID), se simplifica activitatile de back-office; La fel ca la 3.</w:t>
            </w:r>
          </w:p>
          <w:p w:rsidR="004940A7" w:rsidRPr="0079395F" w:rsidRDefault="004940A7" w:rsidP="00403F73">
            <w:pPr>
              <w:rPr>
                <w:rFonts w:ascii="Calibri" w:eastAsia="Times New Roman" w:hAnsi="Calibri" w:cs="Times New Roman"/>
                <w:b/>
                <w:u w:val="single"/>
                <w:lang w:val="ro-RO"/>
              </w:rPr>
            </w:pPr>
          </w:p>
          <w:p w:rsidR="004940A7" w:rsidRPr="0079395F" w:rsidRDefault="004940A7" w:rsidP="00233F0C">
            <w:pPr>
              <w:widowControl w:val="0"/>
              <w:autoSpaceDE w:val="0"/>
              <w:autoSpaceDN w:val="0"/>
              <w:adjustRightInd w:val="0"/>
              <w:jc w:val="both"/>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233F0C">
            <w:pPr>
              <w:widowControl w:val="0"/>
              <w:autoSpaceDE w:val="0"/>
              <w:autoSpaceDN w:val="0"/>
              <w:adjustRightInd w:val="0"/>
              <w:jc w:val="both"/>
              <w:rPr>
                <w:rFonts w:ascii="Calibri" w:eastAsia="Times New Roman" w:hAnsi="Calibri" w:cs="Times New Roman"/>
                <w:lang w:val="ro-RO"/>
              </w:rPr>
            </w:pPr>
            <w:r w:rsidRPr="0079395F">
              <w:rPr>
                <w:rFonts w:ascii="Calibri" w:eastAsia="Times New Roman" w:hAnsi="Calibri" w:cs="Times New Roman"/>
                <w:lang w:val="ro-RO"/>
              </w:rPr>
              <w:t>Cuprinsă la punctul 3 conform căreia se propune eliminarea formularului de confirmare a tranzacțiilor. Având în vedere practica europeană menționată în propunerile AFEER precum și propunerea de eliminare a asumării prin semnatură a formularului, opinia OPCOM este aceea că transmiterea prin e-mail a formularului devine o formalitate fără efecte, care ar contribui doar la prelungirea termenelor aferente activităților post-tranzacționare.</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6</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b/>
                <w:lang w:val="ro-RO"/>
              </w:rPr>
              <w:t xml:space="preserve">PC-OTC  </w:t>
            </w:r>
            <w:r w:rsidRPr="0079395F">
              <w:rPr>
                <w:rFonts w:ascii="Calibri" w:eastAsia="Times New Roman" w:hAnsi="Calibri" w:cs="Times New Roman"/>
                <w:lang w:val="ro-RO"/>
              </w:rPr>
              <w:t xml:space="preserve"> Anexa 7 "Procedura privind modalitatea de tranzacţionare pe piaţa </w:t>
            </w:r>
            <w:r w:rsidRPr="0079395F">
              <w:rPr>
                <w:rFonts w:ascii="Calibri" w:eastAsia="Times New Roman" w:hAnsi="Calibri" w:cs="Times New Roman"/>
                <w:lang w:val="ro-RO"/>
              </w:rPr>
              <w:lastRenderedPageBreak/>
              <w:t>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rPr>
                <w:rFonts w:eastAsia="Times New Roman" w:cs="Arial"/>
                <w:lang w:val="ro-RO"/>
              </w:rPr>
            </w:pPr>
            <w:r w:rsidRPr="0079395F">
              <w:rPr>
                <w:rFonts w:eastAsia="Times New Roman" w:cs="Arial"/>
                <w:lang w:val="ro-RO"/>
              </w:rPr>
              <w:lastRenderedPageBreak/>
              <w:t>6.2.4 Produsele specifice definite în Platforma de Tranzacționare de către OPC</w:t>
            </w:r>
            <w:r w:rsidRPr="0079395F">
              <w:rPr>
                <w:rFonts w:eastAsia="Times New Roman" w:cs="Arial"/>
                <w:lang w:val="ro-RO"/>
              </w:rPr>
              <w:noBreakHyphen/>
              <w:t xml:space="preserve">OTC, în conformitate cu caracteristicile </w:t>
            </w:r>
            <w:r w:rsidRPr="0079395F">
              <w:rPr>
                <w:rFonts w:eastAsia="Times New Roman" w:cs="Arial"/>
                <w:lang w:val="ro-RO"/>
              </w:rPr>
              <w:lastRenderedPageBreak/>
              <w:t>ofertelor de energie electrică, sunt de tipul:</w:t>
            </w:r>
          </w:p>
          <w:p w:rsidR="004940A7" w:rsidRPr="0079395F" w:rsidRDefault="004940A7" w:rsidP="00403F73">
            <w:pPr>
              <w:rPr>
                <w:rFonts w:eastAsia="Times New Roman" w:cs="Arial"/>
                <w:lang w:val="ro-RO"/>
              </w:rPr>
            </w:pPr>
            <w:r w:rsidRPr="0079395F">
              <w:rPr>
                <w:rFonts w:eastAsia="Times New Roman" w:cs="Arial"/>
                <w:lang w:val="ro-RO"/>
              </w:rPr>
              <w:t xml:space="preserve">a)Produsele pentru contracte cu livrarea în bandă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Considerând ca referință NZ, ziua curentă alunecătoare: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_DayName_NZ+1_NL_AN–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zilei (DayName), numărul zilei (NZ) din luna (NL) si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_DayName_NZ+2_NL_AN–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de o zi. Denumirea instrumentulu</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_DayName_NZ+3_NL_AN–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Considerând ca referință NZW, un număr ce reprezintă ziua 6 a săptămânii anterioare alunecătoare :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B_WkEnd_NZW+1_NL_AN–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unui week</w:t>
            </w:r>
            <w:r w:rsidRPr="0079395F">
              <w:rPr>
                <w:rFonts w:eastAsia="Times New Roman" w:cs="Arial"/>
                <w:lang w:val="ro-RO"/>
              </w:rPr>
              <w:noBreakHyphen/>
              <w:t xml:space="preserve">end. Denumirea instrumentului cuprinde date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privind data zilei de început a week</w:t>
            </w:r>
            <w:r w:rsidRPr="0079395F">
              <w:rPr>
                <w:rFonts w:eastAsia="Times New Roman" w:cs="Arial"/>
                <w:lang w:val="ro-RO"/>
              </w:rPr>
              <w:noBreakHyphen/>
              <w:t>end</w:t>
            </w:r>
            <w:r w:rsidRPr="0079395F">
              <w:rPr>
                <w:rFonts w:eastAsia="Times New Roman" w:cs="Arial"/>
                <w:lang w:val="ro-RO"/>
              </w:rPr>
              <w:noBreakHyphen/>
              <w:t xml:space="preserve">ului (NZW)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B_WkEnd _NZW+2_NL_AN–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unui week</w:t>
            </w:r>
            <w:r w:rsidRPr="0079395F">
              <w:rPr>
                <w:rFonts w:eastAsia="Times New Roman" w:cs="Arial"/>
                <w:lang w:val="ro-RO"/>
              </w:rPr>
              <w:noBreakHyphen/>
              <w:t xml:space="preserve">end. Denumirea instrumentului cuprinde date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privind data zilei de început a week</w:t>
            </w:r>
            <w:r w:rsidRPr="0079395F">
              <w:rPr>
                <w:rFonts w:eastAsia="Times New Roman" w:cs="Arial"/>
                <w:lang w:val="ro-RO"/>
              </w:rPr>
              <w:noBreakHyphen/>
              <w:t>end</w:t>
            </w:r>
            <w:r w:rsidRPr="0079395F">
              <w:rPr>
                <w:rFonts w:eastAsia="Times New Roman" w:cs="Arial"/>
                <w:lang w:val="ro-RO"/>
              </w:rPr>
              <w:noBreakHyphen/>
              <w:t>ului (NZ) din luna (NL) și ultimele două cifre ale anului în care are loc livrarea (AN)</w:t>
            </w: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ascii="Calibri" w:eastAsia="Times New Roman" w:hAnsi="Calibri" w:cs="Times New Roman"/>
                <w:lang w:val="ro-RO"/>
              </w:rPr>
            </w:pP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Considerand ca referință NS, săptămâna curentă alunecătoare: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B_Wk_NS+1_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B_Wk_NS+2_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B_Wk_NS+3_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ascii="Calibri" w:eastAsia="Times New Roman" w:hAnsi="Calibri" w:cs="Times New Roman"/>
                <w:lang w:val="ro-RO"/>
              </w:rPr>
            </w:pPr>
          </w:p>
        </w:tc>
        <w:tc>
          <w:tcPr>
            <w:tcW w:w="1390" w:type="pct"/>
            <w:shd w:val="clear" w:color="auto" w:fill="auto"/>
            <w:noWrap/>
            <w:hideMark/>
          </w:tcPr>
          <w:p w:rsidR="004940A7" w:rsidRPr="0079395F" w:rsidRDefault="004940A7" w:rsidP="00403F73">
            <w:pPr>
              <w:rPr>
                <w:rFonts w:eastAsia="Times New Roman" w:cs="Arial"/>
                <w:lang w:val="ro-RO"/>
              </w:rPr>
            </w:pPr>
            <w:r w:rsidRPr="0079395F">
              <w:rPr>
                <w:rFonts w:eastAsia="Times New Roman" w:cs="Arial"/>
                <w:lang w:val="ro-RO"/>
              </w:rPr>
              <w:lastRenderedPageBreak/>
              <w:t>6.2.4 Produsele specifice definite în Platforma de Tranzacționare de către OPC</w:t>
            </w:r>
            <w:r w:rsidRPr="0079395F">
              <w:rPr>
                <w:rFonts w:eastAsia="Times New Roman" w:cs="Arial"/>
                <w:lang w:val="ro-RO"/>
              </w:rPr>
              <w:noBreakHyphen/>
              <w:t xml:space="preserve">OTC, în conformitate cu caracteristicile </w:t>
            </w:r>
            <w:r w:rsidRPr="0079395F">
              <w:rPr>
                <w:rFonts w:eastAsia="Times New Roman" w:cs="Arial"/>
                <w:lang w:val="ro-RO"/>
              </w:rPr>
              <w:lastRenderedPageBreak/>
              <w:t>ofertelor de energie electrică, sunt de tipul:</w:t>
            </w:r>
          </w:p>
          <w:p w:rsidR="004940A7" w:rsidRPr="0079395F" w:rsidRDefault="004940A7" w:rsidP="00403F73">
            <w:pPr>
              <w:rPr>
                <w:rFonts w:eastAsia="Times New Roman" w:cs="Arial"/>
                <w:lang w:val="ro-RO"/>
              </w:rPr>
            </w:pPr>
            <w:r w:rsidRPr="0079395F">
              <w:rPr>
                <w:rFonts w:eastAsia="Times New Roman" w:cs="Arial"/>
                <w:lang w:val="ro-RO"/>
              </w:rPr>
              <w:t xml:space="preserve">a)Produsele pentru contracte cu livrarea în bandă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Considerând ca referință NZ, ziua curentă alunecătoare: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_DayName_NZ+1_NL_AN–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zilei (DayName), numărul zilei (NZ) din luna (NL) si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_DayName_NZ+2_NL_AN–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de o zi. Denumirea instrumentulu</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_DayName_NZ+3_NL_AN–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_DayName_NZ+4_NL_AN–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lastRenderedPageBreak/>
              <w:t xml:space="preserve">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_DayName_NZ+5_NL_AN–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B_D _DayName_NZ+6_NL_AN–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de o zi. Denumirea instrumentului cuprinde date privind numele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zilei (DayName), numărul zilei (NZ) din luna (NL) și ultimele două cifre ale anului în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care are loc livrarea (AN) </w:t>
            </w: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Considerând ca referință NZW, un număr ce reprezintă ziua 6 a săptămânii anterioare alunecătoare :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B_WkEnd_NZW+1_NL_AN–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unui week</w:t>
            </w:r>
            <w:r w:rsidRPr="0079395F">
              <w:rPr>
                <w:rFonts w:eastAsia="Times New Roman" w:cs="Arial"/>
                <w:lang w:val="ro-RO"/>
              </w:rPr>
              <w:noBreakHyphen/>
              <w:t xml:space="preserve">end. Denumirea instrumentului cuprinde date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privind data zilei de început a week</w:t>
            </w:r>
            <w:r w:rsidRPr="0079395F">
              <w:rPr>
                <w:rFonts w:eastAsia="Times New Roman" w:cs="Arial"/>
                <w:lang w:val="ro-RO"/>
              </w:rPr>
              <w:noBreakHyphen/>
              <w:t>end</w:t>
            </w:r>
            <w:r w:rsidRPr="0079395F">
              <w:rPr>
                <w:rFonts w:eastAsia="Times New Roman" w:cs="Arial"/>
                <w:lang w:val="ro-RO"/>
              </w:rPr>
              <w:noBreakHyphen/>
              <w:t xml:space="preserve">ului (NZW)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B_WkEnd _NZW+2_NL_AN–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unui week</w:t>
            </w:r>
            <w:r w:rsidRPr="0079395F">
              <w:rPr>
                <w:rFonts w:eastAsia="Times New Roman" w:cs="Arial"/>
                <w:lang w:val="ro-RO"/>
              </w:rPr>
              <w:noBreakHyphen/>
              <w:t xml:space="preserve">end. Denumirea instrumentului cuprinde date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privind data zilei de început a week</w:t>
            </w:r>
            <w:r w:rsidRPr="0079395F">
              <w:rPr>
                <w:rFonts w:eastAsia="Times New Roman" w:cs="Arial"/>
                <w:lang w:val="ro-RO"/>
              </w:rPr>
              <w:noBreakHyphen/>
              <w:t>end</w:t>
            </w:r>
            <w:r w:rsidRPr="0079395F">
              <w:rPr>
                <w:rFonts w:eastAsia="Times New Roman" w:cs="Arial"/>
                <w:lang w:val="ro-RO"/>
              </w:rPr>
              <w:noBreakHyphen/>
              <w:t>ului (NZ) din luna (NL) și ultimele două cifre ale anului în care are loc livrarea (AN)</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lastRenderedPageBreak/>
              <w:t xml:space="preserve">B_WkEnd _NZW+3_NL_AN–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Contract forward pentru energia livrată în bandă pe perioada unui week</w:t>
            </w:r>
            <w:r w:rsidRPr="0079395F">
              <w:rPr>
                <w:rFonts w:eastAsia="Times New Roman" w:cs="Arial"/>
                <w:lang w:val="ro-RO"/>
              </w:rPr>
              <w:noBreakHyphen/>
              <w:t xml:space="preserve">end. Denumirea instrumentului cuprinde date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privind data zilei de început a week</w:t>
            </w:r>
            <w:r w:rsidRPr="0079395F">
              <w:rPr>
                <w:rFonts w:eastAsia="Times New Roman" w:cs="Arial"/>
                <w:lang w:val="ro-RO"/>
              </w:rPr>
              <w:noBreakHyphen/>
              <w:t>end</w:t>
            </w:r>
            <w:r w:rsidRPr="0079395F">
              <w:rPr>
                <w:rFonts w:eastAsia="Times New Roman" w:cs="Arial"/>
                <w:lang w:val="ro-RO"/>
              </w:rPr>
              <w:noBreakHyphen/>
              <w:t>ului (NZ) din luna (NL) și ultimele două cifre ale anului în care are loc livrarea (AN)</w:t>
            </w: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Considerand ca referință NS, săptămâna curentă alunecătoare: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B_Wk_NS+1_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B_Wk_NS+2_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B_Wk_NS+3_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b/>
                <w:lang w:val="ro-RO"/>
              </w:rPr>
            </w:pPr>
            <w:r w:rsidRPr="0079395F">
              <w:rPr>
                <w:rFonts w:eastAsia="Times New Roman" w:cs="Arial"/>
                <w:b/>
                <w:lang w:val="ro-RO"/>
              </w:rPr>
              <w:t xml:space="preserve">B_Wk_NS+4_ NZ_NL_AN – </w:t>
            </w:r>
          </w:p>
          <w:p w:rsidR="004940A7" w:rsidRPr="0079395F" w:rsidRDefault="004940A7" w:rsidP="00403F73">
            <w:pPr>
              <w:spacing w:after="0" w:line="240" w:lineRule="auto"/>
              <w:rPr>
                <w:rFonts w:eastAsia="Times New Roman" w:cs="Arial"/>
                <w:lang w:val="ro-RO"/>
              </w:rPr>
            </w:pPr>
            <w:r w:rsidRPr="0079395F">
              <w:rPr>
                <w:rFonts w:eastAsia="Times New Roman" w:cs="Arial"/>
                <w:lang w:val="ro-RO"/>
              </w:rPr>
              <w:t xml:space="preserve">Contract forward pentru energia livrată în </w:t>
            </w:r>
            <w:r w:rsidRPr="0079395F">
              <w:rPr>
                <w:rFonts w:eastAsia="Times New Roman" w:cs="Arial"/>
                <w:lang w:val="ro-RO"/>
              </w:rPr>
              <w:lastRenderedPageBreak/>
              <w:t xml:space="preserve">bandă pe perioada unei săptămâni. Denumirea instrumentului cuprinde date privind numărul săptămânii din an (NS), numărul zilei de început a săptămânii (NZ) din luna (NL) și ultimele două cifre ale anului în care are loc livrarea (AN) </w:t>
            </w:r>
          </w:p>
          <w:p w:rsidR="004940A7" w:rsidRPr="0079395F" w:rsidRDefault="004940A7" w:rsidP="00403F73">
            <w:pPr>
              <w:spacing w:after="0" w:line="240" w:lineRule="auto"/>
              <w:rPr>
                <w:rFonts w:eastAsia="Times New Roman" w:cs="Arial"/>
                <w:lang w:val="ro-RO"/>
              </w:rPr>
            </w:pPr>
          </w:p>
          <w:p w:rsidR="004940A7" w:rsidRPr="0079395F" w:rsidRDefault="004940A7" w:rsidP="00403F73">
            <w:pPr>
              <w:spacing w:after="0" w:line="240" w:lineRule="auto"/>
              <w:rPr>
                <w:rFonts w:ascii="Calibri" w:eastAsia="Times New Roman" w:hAnsi="Calibri" w:cs="Times New Roman"/>
                <w:lang w:val="ro-RO"/>
              </w:rPr>
            </w:pP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 xml:space="preserve">Implementarea mai multor produse day ahead (d+4, d+5, d+6)  - corelat cu modificarea </w:t>
            </w:r>
            <w:r w:rsidRPr="0079395F">
              <w:rPr>
                <w:rFonts w:ascii="Calibri" w:eastAsia="Times New Roman" w:hAnsi="Calibri" w:cs="Times New Roman"/>
                <w:lang w:val="ro-RO"/>
              </w:rPr>
              <w:lastRenderedPageBreak/>
              <w:t>formularului</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Facilitarea tranzactionarii partiale a produsului week va rezolva probleme accidentale de cash flow in PZU si rostogolirea acestora in PE (sunt cazuri in care dupa weekend urmeaza 1,2 sau chiar 3 sarbatori legale)</w:t>
            </w:r>
          </w:p>
          <w:p w:rsidR="004940A7" w:rsidRPr="0079395F" w:rsidRDefault="004940A7" w:rsidP="00403F73">
            <w:pPr>
              <w:rPr>
                <w:rFonts w:ascii="Calibri" w:eastAsia="Times New Roman" w:hAnsi="Calibri" w:cs="Times New Roman"/>
                <w:b/>
                <w:u w:val="single"/>
                <w:lang w:val="ro-RO"/>
              </w:rPr>
            </w:pP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b/>
                <w:u w:val="single"/>
                <w:lang w:val="ro-RO"/>
              </w:rPr>
              <w:t>Opinia OPCOM</w:t>
            </w:r>
          </w:p>
          <w:p w:rsidR="004940A7" w:rsidRPr="0079395F" w:rsidRDefault="004940A7" w:rsidP="00403F73">
            <w:pPr>
              <w:rPr>
                <w:rFonts w:ascii="Calibri" w:eastAsia="Times New Roman" w:hAnsi="Calibri" w:cs="Times New Roman"/>
                <w:lang w:val="ro-RO"/>
              </w:rPr>
            </w:pPr>
            <w:r w:rsidRPr="0079395F">
              <w:rPr>
                <w:rFonts w:ascii="Calibri" w:eastAsia="Times New Roman" w:hAnsi="Calibri" w:cs="Times New Roman"/>
                <w:lang w:val="ro-RO"/>
              </w:rPr>
              <w:t>Propunerea de extindere a numărului de produse supuse tranzacționării poate fi implementata la nivelul OPCOM. În vederea implementării modificării propuse este necesar avizul ANRE.</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7</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PC-OTC  Procedura art.7</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Articol nou </w:t>
            </w:r>
          </w:p>
          <w:p w:rsidR="004940A7" w:rsidRPr="0079395F" w:rsidRDefault="004940A7" w:rsidP="00403F73">
            <w:pPr>
              <w:rPr>
                <w:rFonts w:ascii="Calibri" w:eastAsia="Times New Roman" w:hAnsi="Calibri" w:cs="Times New Roman"/>
                <w:lang w:val="ro-RO"/>
              </w:rPr>
            </w:pP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 7.3.9 </w:t>
            </w:r>
            <w:r w:rsidRPr="0079395F">
              <w:rPr>
                <w:rFonts w:ascii="Times" w:hAnsi="Times" w:cs="Times"/>
                <w:lang w:val="ro-RO"/>
              </w:rPr>
              <w:t>In cazul procedurii de intermediere (indiferent ca a avut succes sau nu), cele 2 parti initiatoare ale tranzactiei vor fi informate prin intermediul platformei despre identitatea partenerului de tranzactie.</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Contrapartile sa fie informate asupra numelui contrapartii pentru care s-a intrat in procedura de sleeve, astfel incat nu doar cei care fac sleevul si  sa se primeasca mesaj prin platforma/mail</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Informatia este necesara pentru ca participantii sa afle potentialii partenerii cu care sa initieze procedurile de incheiere de contracte tip EFET, ce va duce la cresterea lichiditatii.</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Această solicitare este în contradicție cu prevederile reglementărilor în vigoare privind anonimitatea.</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Multe dintre situațiile de intermediere înregistrate se datorează limitelor de eligibilitate stabilite de către contrapărți</w:t>
            </w:r>
            <w:r w:rsidR="00B641A5" w:rsidRPr="0079395F">
              <w:rPr>
                <w:rFonts w:ascii="Calibri" w:eastAsia="Times New Roman" w:hAnsi="Calibri" w:cs="Times New Roman"/>
                <w:lang w:val="ro-RO"/>
              </w:rPr>
              <w:t>, î</w:t>
            </w:r>
            <w:r w:rsidRPr="0079395F">
              <w:rPr>
                <w:rFonts w:ascii="Calibri" w:eastAsia="Times New Roman" w:hAnsi="Calibri" w:cs="Times New Roman"/>
                <w:lang w:val="ro-RO"/>
              </w:rPr>
              <w:t>n condițiile în care participanții dispun permanent de lista societăților înregistrate pentru tranzacționarea pe PC-OTC.</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Situatia descrisa poate deveni una frecventă în condițiile creșterii </w:t>
            </w:r>
            <w:r w:rsidRPr="0079395F">
              <w:rPr>
                <w:rFonts w:ascii="Calibri" w:eastAsia="Times New Roman" w:hAnsi="Calibri" w:cs="Times New Roman"/>
                <w:lang w:val="ro-RO"/>
              </w:rPr>
              <w:lastRenderedPageBreak/>
              <w:t>lichidității pieței.</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Față de cele de mai sus, consideram propunerea ca fiind inaplicabilă. </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8</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PC-OTC  Procedura art.7.3.4</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widowControl w:val="0"/>
              <w:autoSpaceDE w:val="0"/>
              <w:autoSpaceDN w:val="0"/>
              <w:adjustRightInd w:val="0"/>
              <w:spacing w:line="240" w:lineRule="auto"/>
              <w:jc w:val="both"/>
              <w:rPr>
                <w:rFonts w:ascii="Times" w:hAnsi="Times" w:cs="Times"/>
                <w:lang w:val="ro-RO"/>
              </w:rPr>
            </w:pPr>
            <w:r w:rsidRPr="0079395F">
              <w:rPr>
                <w:rFonts w:ascii="Times" w:hAnsi="Times" w:cs="Times"/>
                <w:lang w:val="ro-RO"/>
              </w:rPr>
              <w:t>Art .7.3.4 Pentru identificarea celui de al treilea Participant la PC</w:t>
            </w:r>
            <w:r w:rsidRPr="0079395F">
              <w:rPr>
                <w:rFonts w:ascii="Times" w:hAnsi="Times" w:cs="Times"/>
                <w:lang w:val="ro-RO"/>
              </w:rPr>
              <w:noBreakHyphen/>
              <w:t>OTC căruia i se propune intermedierea tranzacției în modul sleeve, administratorul Platformei de tranzacționare va verifica în ordine alfabetică listele de eligibilitate și va adresa în această ordine propunerile de intermediere.</w:t>
            </w:r>
          </w:p>
        </w:tc>
        <w:tc>
          <w:tcPr>
            <w:tcW w:w="1390" w:type="pct"/>
            <w:shd w:val="clear" w:color="auto" w:fill="auto"/>
            <w:noWrap/>
            <w:hideMark/>
          </w:tcPr>
          <w:p w:rsidR="004940A7" w:rsidRPr="0079395F" w:rsidRDefault="004940A7" w:rsidP="00403F73">
            <w:pPr>
              <w:spacing w:line="240" w:lineRule="auto"/>
              <w:rPr>
                <w:rFonts w:ascii="Times" w:hAnsi="Times" w:cs="Times"/>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 xml:space="preserve">Art .7.3.4 </w:t>
            </w:r>
            <w:r w:rsidRPr="0079395F">
              <w:rPr>
                <w:rFonts w:ascii="Calibri" w:eastAsia="Times New Roman" w:hAnsi="Calibri" w:cs="Times New Roman"/>
                <w:lang w:val="ro-RO"/>
              </w:rPr>
              <w:t>Pentru identificarea celui de al treilea Participant la PC</w:t>
            </w:r>
            <w:r w:rsidRPr="0079395F">
              <w:rPr>
                <w:rFonts w:ascii="Calibri" w:eastAsia="Times New Roman" w:hAnsi="Calibri" w:cs="Times New Roman"/>
                <w:lang w:val="ro-RO"/>
              </w:rPr>
              <w:noBreakHyphen/>
              <w:t>OTC căruia i se propune intermedierea tranzacției în modul sleeve, administratorul Platformei de tranzactionare va verifica acordul celui de –al treilea participant pentru a realiza intermedierea, prin trimiterea simultana catre toti participantii eligibili a cererii de intermediere.</w:t>
            </w:r>
          </w:p>
          <w:p w:rsidR="004940A7" w:rsidRPr="0079395F" w:rsidRDefault="004940A7" w:rsidP="00403F73">
            <w:pPr>
              <w:spacing w:after="0" w:line="240" w:lineRule="auto"/>
              <w:rPr>
                <w:rFonts w:ascii="Calibri" w:eastAsia="Times New Roman" w:hAnsi="Calibri" w:cs="Times New Roman"/>
                <w:lang w:val="ro-RO"/>
              </w:rPr>
            </w:pP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Solicitarea de sleeve sa se faca simultan catre toti partenerii din lista de eligibilitate, iar timpul de raspuns sa fie de 15 minute; In continuare, atribuirea sleeve-ului sa se faca in ordinea timpului de raspuns, respectiv primului partener care accepta (atribuirea sleeve-ul primului care accepta diferentiat pe baza marcii de timp). Simplifica modul si scurteaza timpul de inchidere a procedurii sleeve; in cazul imposibilitatii de realizarea a sleevului, oferta revine mai repede disponibila in piata.</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Propunerea poate fi implementată la nivelul OPCOM. În vederea implementării modificării propuse este necesar avizul ANRE.</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9</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Calibri" w:eastAsia="Times New Roman" w:hAnsi="Calibri" w:cs="Times New Roman"/>
                <w:b/>
                <w:lang w:val="ro-RO"/>
              </w:rPr>
              <w:t>PC-OTC  Procedura art.7.3.7</w:t>
            </w:r>
            <w:r w:rsidRPr="0079395F">
              <w:rPr>
                <w:rFonts w:ascii="Calibri" w:eastAsia="Times New Roman" w:hAnsi="Calibri" w:cs="Times New Roman"/>
                <w:lang w:val="ro-RO"/>
              </w:rPr>
              <w:t xml:space="preserve"> "Procedura privind modalitatea de tranzacţionare pe piaţa centralizată cu negociere dublă continuă" ce a fost aprobată prin Avizul presedintelui ANRE nr. 33/28.08.2013.</w:t>
            </w:r>
          </w:p>
        </w:tc>
        <w:tc>
          <w:tcPr>
            <w:tcW w:w="1390" w:type="pct"/>
            <w:shd w:val="clear" w:color="auto" w:fill="auto"/>
            <w:noWrap/>
            <w:hideMark/>
          </w:tcPr>
          <w:p w:rsidR="004940A7" w:rsidRPr="0079395F" w:rsidRDefault="004940A7" w:rsidP="00403F73">
            <w:pPr>
              <w:widowControl w:val="0"/>
              <w:autoSpaceDE w:val="0"/>
              <w:autoSpaceDN w:val="0"/>
              <w:adjustRightInd w:val="0"/>
              <w:spacing w:line="240" w:lineRule="auto"/>
              <w:jc w:val="both"/>
              <w:rPr>
                <w:rFonts w:ascii="Times" w:hAnsi="Times" w:cs="Times"/>
                <w:lang w:val="ro-RO"/>
              </w:rPr>
            </w:pPr>
            <w:r w:rsidRPr="0079395F">
              <w:rPr>
                <w:rFonts w:ascii="Times" w:hAnsi="Times" w:cs="Times"/>
                <w:lang w:val="ro-RO"/>
              </w:rPr>
              <w:t> În cazul în care nu este transmis un răspuns conform termenului maxim prevăzut la articolul 7.2.18, administratorul Platformei de tranzacționare a PC</w:t>
            </w:r>
            <w:r w:rsidRPr="0079395F">
              <w:rPr>
                <w:rFonts w:ascii="Times" w:hAnsi="Times" w:cs="Times"/>
                <w:lang w:val="ro-RO"/>
              </w:rPr>
              <w:noBreakHyphen/>
              <w:t>OTC va adresa propunerea de tranzacționare în modul sleeve următorului, în ordine alfabetică, Participant la PC</w:t>
            </w:r>
            <w:r w:rsidRPr="0079395F">
              <w:rPr>
                <w:rFonts w:ascii="Times" w:hAnsi="Times" w:cs="Times"/>
                <w:lang w:val="ro-RO"/>
              </w:rPr>
              <w:noBreakHyphen/>
              <w:t xml:space="preserve">OTC care să accepte intermedierea tranzacției între cei doi parteneri aflați în lista sa de eligibilitate dar care nu sunt eligibili reciproc și sunt în imposibilitate de a tranzacționa în mod </w:t>
            </w:r>
            <w:r w:rsidRPr="0079395F">
              <w:rPr>
                <w:rFonts w:ascii="Times" w:hAnsi="Times" w:cs="Times"/>
                <w:lang w:val="ro-RO"/>
              </w:rPr>
              <w:lastRenderedPageBreak/>
              <w:t>direct.</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lastRenderedPageBreak/>
              <w:t> abrogat</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Modificare  art 7.3.4 </w:t>
            </w:r>
          </w:p>
          <w:p w:rsidR="004940A7" w:rsidRPr="0079395F" w:rsidRDefault="004940A7" w:rsidP="00403F73">
            <w:pPr>
              <w:spacing w:after="0"/>
              <w:rPr>
                <w:rFonts w:ascii="Calibri" w:eastAsia="Times New Roman" w:hAnsi="Calibri" w:cs="Times New Roman"/>
                <w:b/>
                <w:u w:val="single"/>
                <w:lang w:val="ro-RO"/>
              </w:rPr>
            </w:pPr>
          </w:p>
          <w:p w:rsidR="004940A7" w:rsidRPr="0079395F" w:rsidRDefault="004940A7" w:rsidP="00403F73">
            <w:pPr>
              <w:spacing w:after="0"/>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spacing w:after="0"/>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Propunerea poate fi implementată la nivelul OPCOM. În vederea implementării modificării propuse este necesar avizul ANRE.</w:t>
            </w: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10</w:t>
            </w:r>
          </w:p>
        </w:tc>
        <w:tc>
          <w:tcPr>
            <w:tcW w:w="964" w:type="pct"/>
            <w:shd w:val="clear" w:color="auto" w:fill="auto"/>
            <w:noWrap/>
            <w:hideMark/>
          </w:tcPr>
          <w:p w:rsidR="004940A7" w:rsidRPr="0079395F" w:rsidRDefault="004940A7" w:rsidP="00403F73">
            <w:pPr>
              <w:rPr>
                <w:rFonts w:ascii="Times" w:hAnsi="Times"/>
                <w:lang w:val="ro-RO"/>
              </w:rPr>
            </w:pPr>
            <w:r w:rsidRPr="0079395F">
              <w:rPr>
                <w:rFonts w:ascii="Times" w:hAnsi="Times"/>
                <w:lang w:val="ro-RO"/>
              </w:rPr>
              <w:t>PC-OTC</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Times" w:hAnsi="Times" w:cs="Times"/>
                <w:lang w:val="ro-RO"/>
              </w:rPr>
              <w:t>Activarea optiunii “ALL or NONE”</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Motivatia este aceeasi ca in cazul  ofertarii pe blocuri PZU. Preprogramarea de pe PZU este o consecinta a preprogramarii pe OTC.Aceasta optiune exista pe platforma PCCB NC.</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Optiunea “All or None” nu este compatibilă cu mecanismul de corelare utilizat pentru tranzacționarea pe PC-OTC.</w:t>
            </w:r>
          </w:p>
          <w:p w:rsidR="004940A7" w:rsidRPr="0079395F" w:rsidRDefault="004940A7" w:rsidP="00403F73">
            <w:pPr>
              <w:spacing w:after="0" w:line="240" w:lineRule="auto"/>
              <w:rPr>
                <w:rFonts w:ascii="Calibri" w:eastAsia="Times New Roman" w:hAnsi="Calibri" w:cs="Times New Roman"/>
                <w:lang w:val="ro-RO"/>
              </w:rPr>
            </w:pPr>
          </w:p>
        </w:tc>
      </w:tr>
      <w:tr w:rsidR="0079395F" w:rsidRPr="0079395F" w:rsidTr="00403F73">
        <w:trPr>
          <w:trHeight w:val="300"/>
        </w:trPr>
        <w:tc>
          <w:tcPr>
            <w:tcW w:w="132" w:type="pct"/>
            <w:shd w:val="clear" w:color="auto" w:fill="auto"/>
            <w:noWrap/>
            <w:hideMark/>
          </w:tcPr>
          <w:p w:rsidR="004940A7" w:rsidRPr="0079395F" w:rsidRDefault="004940A7" w:rsidP="00403F73">
            <w:pPr>
              <w:spacing w:after="0" w:line="240" w:lineRule="auto"/>
              <w:ind w:left="-90" w:right="-80"/>
              <w:rPr>
                <w:rFonts w:ascii="Calibri" w:eastAsia="Times New Roman" w:hAnsi="Calibri" w:cs="Times New Roman"/>
                <w:lang w:val="ro-RO"/>
              </w:rPr>
            </w:pPr>
            <w:r w:rsidRPr="0079395F">
              <w:rPr>
                <w:rFonts w:ascii="Calibri" w:eastAsia="Times New Roman" w:hAnsi="Calibri" w:cs="Times New Roman"/>
                <w:lang w:val="ro-RO"/>
              </w:rPr>
              <w:t> 11</w:t>
            </w:r>
          </w:p>
        </w:tc>
        <w:tc>
          <w:tcPr>
            <w:tcW w:w="96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Times" w:hAnsi="Times"/>
                <w:lang w:val="ro-RO"/>
              </w:rPr>
              <w:t>PC-OTC</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p>
        </w:tc>
        <w:tc>
          <w:tcPr>
            <w:tcW w:w="1390"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w:t>
            </w:r>
            <w:r w:rsidRPr="0079395F">
              <w:rPr>
                <w:rFonts w:ascii="Times" w:hAnsi="Times" w:cs="Times"/>
                <w:lang w:val="ro-RO"/>
              </w:rPr>
              <w:t>Sa existe posibilitatea de extragere a rezultatelor zilnice pentru o anumita perioada prin selectia unei date de inceput si a unei date de sfarsit  pe site  sa sa se poata selecta o perioada si care sa poata  genera un raport in xls.</w:t>
            </w:r>
          </w:p>
        </w:tc>
        <w:tc>
          <w:tcPr>
            <w:tcW w:w="1124" w:type="pct"/>
            <w:shd w:val="clear" w:color="auto" w:fill="auto"/>
            <w:noWrap/>
            <w:hideMark/>
          </w:tcPr>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Activitatea de back-office: prelucrare date, settlement si raportari, reprezinta un cost care este transferat consumatorilor. Orice imbunatatire, se reflecta intr-un cost mai bine gestionat si in final mai mic catre consumatorul final.</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b/>
                <w:u w:val="single"/>
                <w:lang w:val="ro-RO"/>
              </w:rPr>
            </w:pPr>
            <w:r w:rsidRPr="0079395F">
              <w:rPr>
                <w:rFonts w:ascii="Calibri" w:eastAsia="Times New Roman" w:hAnsi="Calibri" w:cs="Times New Roman"/>
                <w:b/>
                <w:u w:val="single"/>
                <w:lang w:val="ro-RO"/>
              </w:rPr>
              <w:t>Opinia OPCOM</w:t>
            </w:r>
          </w:p>
          <w:p w:rsidR="004940A7" w:rsidRPr="0079395F" w:rsidRDefault="004940A7" w:rsidP="00403F73">
            <w:pPr>
              <w:spacing w:after="0" w:line="240" w:lineRule="auto"/>
              <w:rPr>
                <w:rFonts w:ascii="Calibri" w:eastAsia="Times New Roman" w:hAnsi="Calibri" w:cs="Times New Roman"/>
                <w:b/>
                <w:u w:val="single"/>
                <w:lang w:val="ro-RO"/>
              </w:rPr>
            </w:pP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Având în vedere cerițele cadrului de reglementare specific aplicabil în materie de transparență pentru pieţele administrate de OPCOM, trebuie ținut seama de volumul mare de informație publicat în tabelele centralizatoare.</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 xml:space="preserve">OPCOM a luat notă de solicitarea exprimată iar implementarea unei soluții tehnice face obiectul unui </w:t>
            </w:r>
            <w:r w:rsidRPr="0079395F">
              <w:rPr>
                <w:rFonts w:ascii="Calibri" w:eastAsia="Times New Roman" w:hAnsi="Calibri" w:cs="Times New Roman"/>
                <w:lang w:val="ro-RO"/>
              </w:rPr>
              <w:lastRenderedPageBreak/>
              <w:t>proiect intern.</w:t>
            </w:r>
          </w:p>
          <w:p w:rsidR="004940A7" w:rsidRPr="0079395F" w:rsidRDefault="004940A7" w:rsidP="00403F73">
            <w:pPr>
              <w:spacing w:after="0" w:line="240" w:lineRule="auto"/>
              <w:rPr>
                <w:rFonts w:ascii="Calibri" w:eastAsia="Times New Roman" w:hAnsi="Calibri" w:cs="Times New Roman"/>
                <w:lang w:val="ro-RO"/>
              </w:rPr>
            </w:pPr>
            <w:r w:rsidRPr="0079395F">
              <w:rPr>
                <w:rFonts w:ascii="Calibri" w:eastAsia="Times New Roman" w:hAnsi="Calibri" w:cs="Times New Roman"/>
                <w:lang w:val="ro-RO"/>
              </w:rPr>
              <w:t>Menționăm totodată că, pe site-ul OPCOM se regasesc de asemenea datele statistice prelucrate (statistici).</w:t>
            </w:r>
          </w:p>
        </w:tc>
      </w:tr>
    </w:tbl>
    <w:p w:rsidR="004940A7" w:rsidRPr="0079395F" w:rsidRDefault="004940A7" w:rsidP="0090472B">
      <w:pPr>
        <w:rPr>
          <w:lang w:val="ro-RO"/>
        </w:rPr>
      </w:pPr>
    </w:p>
    <w:sectPr w:rsidR="004940A7" w:rsidRPr="0079395F" w:rsidSect="001608EA">
      <w:footerReference w:type="default" r:id="rId10"/>
      <w:pgSz w:w="15840" w:h="12240" w:orient="landscape"/>
      <w:pgMar w:top="902" w:right="720" w:bottom="720" w:left="72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7C" w:rsidRDefault="00E2207C" w:rsidP="00E2207C">
      <w:pPr>
        <w:spacing w:after="0" w:line="240" w:lineRule="auto"/>
      </w:pPr>
      <w:r>
        <w:separator/>
      </w:r>
    </w:p>
  </w:endnote>
  <w:endnote w:type="continuationSeparator" w:id="0">
    <w:p w:rsidR="00E2207C" w:rsidRDefault="00E2207C" w:rsidP="00E2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86110"/>
      <w:docPartObj>
        <w:docPartGallery w:val="Page Numbers (Bottom of Page)"/>
        <w:docPartUnique/>
      </w:docPartObj>
    </w:sdtPr>
    <w:sdtEndPr>
      <w:rPr>
        <w:noProof/>
      </w:rPr>
    </w:sdtEndPr>
    <w:sdtContent>
      <w:p w:rsidR="009B3434" w:rsidRDefault="009B3434">
        <w:pPr>
          <w:pStyle w:val="Footer"/>
          <w:jc w:val="right"/>
        </w:pPr>
        <w:r>
          <w:fldChar w:fldCharType="begin"/>
        </w:r>
        <w:r>
          <w:instrText xml:space="preserve"> PAGE   \* MERGEFORMAT </w:instrText>
        </w:r>
        <w:r>
          <w:fldChar w:fldCharType="separate"/>
        </w:r>
        <w:r w:rsidR="0079395F">
          <w:rPr>
            <w:noProof/>
          </w:rPr>
          <w:t>3</w:t>
        </w:r>
        <w:r>
          <w:rPr>
            <w:noProof/>
          </w:rPr>
          <w:fldChar w:fldCharType="end"/>
        </w:r>
      </w:p>
    </w:sdtContent>
  </w:sdt>
  <w:p w:rsidR="009B3434" w:rsidRDefault="009B3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7C" w:rsidRDefault="00E2207C" w:rsidP="00E2207C">
      <w:pPr>
        <w:spacing w:after="0" w:line="240" w:lineRule="auto"/>
      </w:pPr>
      <w:r>
        <w:separator/>
      </w:r>
    </w:p>
  </w:footnote>
  <w:footnote w:type="continuationSeparator" w:id="0">
    <w:p w:rsidR="00E2207C" w:rsidRDefault="00E2207C" w:rsidP="00E22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E58F5"/>
    <w:multiLevelType w:val="hybridMultilevel"/>
    <w:tmpl w:val="08B08DA4"/>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2B"/>
    <w:rsid w:val="0002401E"/>
    <w:rsid w:val="00067415"/>
    <w:rsid w:val="00094D80"/>
    <w:rsid w:val="00095C6D"/>
    <w:rsid w:val="000A5C9E"/>
    <w:rsid w:val="000B014F"/>
    <w:rsid w:val="000D1B4D"/>
    <w:rsid w:val="000E3184"/>
    <w:rsid w:val="00103848"/>
    <w:rsid w:val="00107F98"/>
    <w:rsid w:val="00113554"/>
    <w:rsid w:val="001154A4"/>
    <w:rsid w:val="001511C9"/>
    <w:rsid w:val="001608EA"/>
    <w:rsid w:val="00173E07"/>
    <w:rsid w:val="001A11F9"/>
    <w:rsid w:val="001A1805"/>
    <w:rsid w:val="001A2906"/>
    <w:rsid w:val="001A7529"/>
    <w:rsid w:val="001C08A6"/>
    <w:rsid w:val="001E573E"/>
    <w:rsid w:val="001F30A4"/>
    <w:rsid w:val="001F30DF"/>
    <w:rsid w:val="001F7E04"/>
    <w:rsid w:val="00225A1D"/>
    <w:rsid w:val="0023336A"/>
    <w:rsid w:val="00233F0C"/>
    <w:rsid w:val="00262375"/>
    <w:rsid w:val="002678B7"/>
    <w:rsid w:val="0026794D"/>
    <w:rsid w:val="00281DDD"/>
    <w:rsid w:val="00292ECF"/>
    <w:rsid w:val="00294145"/>
    <w:rsid w:val="002A376E"/>
    <w:rsid w:val="002B79F9"/>
    <w:rsid w:val="002C4CC3"/>
    <w:rsid w:val="002E695F"/>
    <w:rsid w:val="00301AB5"/>
    <w:rsid w:val="0033462C"/>
    <w:rsid w:val="00370157"/>
    <w:rsid w:val="0037233F"/>
    <w:rsid w:val="003B5595"/>
    <w:rsid w:val="003C187D"/>
    <w:rsid w:val="003D3F49"/>
    <w:rsid w:val="003E356B"/>
    <w:rsid w:val="00400F7E"/>
    <w:rsid w:val="00406394"/>
    <w:rsid w:val="004319A7"/>
    <w:rsid w:val="00444464"/>
    <w:rsid w:val="00456472"/>
    <w:rsid w:val="0046477F"/>
    <w:rsid w:val="00464F90"/>
    <w:rsid w:val="00473015"/>
    <w:rsid w:val="00475ABF"/>
    <w:rsid w:val="00482583"/>
    <w:rsid w:val="004940A7"/>
    <w:rsid w:val="004A00BA"/>
    <w:rsid w:val="004C5E1D"/>
    <w:rsid w:val="004C6D23"/>
    <w:rsid w:val="004D3BD6"/>
    <w:rsid w:val="004D6EC8"/>
    <w:rsid w:val="004E22C2"/>
    <w:rsid w:val="004F6A5D"/>
    <w:rsid w:val="00507051"/>
    <w:rsid w:val="00514EF7"/>
    <w:rsid w:val="00524C88"/>
    <w:rsid w:val="005469B0"/>
    <w:rsid w:val="00582BE2"/>
    <w:rsid w:val="0058426A"/>
    <w:rsid w:val="005860FD"/>
    <w:rsid w:val="00596C51"/>
    <w:rsid w:val="005A172F"/>
    <w:rsid w:val="005A48C8"/>
    <w:rsid w:val="005A564D"/>
    <w:rsid w:val="005B701D"/>
    <w:rsid w:val="005E4419"/>
    <w:rsid w:val="005F2168"/>
    <w:rsid w:val="00606AF8"/>
    <w:rsid w:val="00625E4A"/>
    <w:rsid w:val="0063427B"/>
    <w:rsid w:val="0064452A"/>
    <w:rsid w:val="00651077"/>
    <w:rsid w:val="00653A51"/>
    <w:rsid w:val="0066102F"/>
    <w:rsid w:val="00676342"/>
    <w:rsid w:val="0068749F"/>
    <w:rsid w:val="006C1648"/>
    <w:rsid w:val="006D084B"/>
    <w:rsid w:val="006E7948"/>
    <w:rsid w:val="006F307B"/>
    <w:rsid w:val="006F6B05"/>
    <w:rsid w:val="00727E31"/>
    <w:rsid w:val="00742119"/>
    <w:rsid w:val="0076512C"/>
    <w:rsid w:val="0078711C"/>
    <w:rsid w:val="00791870"/>
    <w:rsid w:val="0079395F"/>
    <w:rsid w:val="007A66E2"/>
    <w:rsid w:val="007B1E89"/>
    <w:rsid w:val="007C0177"/>
    <w:rsid w:val="007C2660"/>
    <w:rsid w:val="007C6944"/>
    <w:rsid w:val="007D56D6"/>
    <w:rsid w:val="007D634C"/>
    <w:rsid w:val="007E0250"/>
    <w:rsid w:val="007E64AB"/>
    <w:rsid w:val="007F45C0"/>
    <w:rsid w:val="0081337D"/>
    <w:rsid w:val="008205A2"/>
    <w:rsid w:val="0083278E"/>
    <w:rsid w:val="00833E44"/>
    <w:rsid w:val="00833F37"/>
    <w:rsid w:val="00842093"/>
    <w:rsid w:val="00855DA6"/>
    <w:rsid w:val="00865C04"/>
    <w:rsid w:val="008667AB"/>
    <w:rsid w:val="00891FA8"/>
    <w:rsid w:val="008928D3"/>
    <w:rsid w:val="008A391C"/>
    <w:rsid w:val="008A5485"/>
    <w:rsid w:val="008B6416"/>
    <w:rsid w:val="008D3BD5"/>
    <w:rsid w:val="008D6F52"/>
    <w:rsid w:val="008F00DB"/>
    <w:rsid w:val="0090472B"/>
    <w:rsid w:val="00925F5C"/>
    <w:rsid w:val="0093690A"/>
    <w:rsid w:val="0096095A"/>
    <w:rsid w:val="0096291D"/>
    <w:rsid w:val="00977A48"/>
    <w:rsid w:val="009A3FA9"/>
    <w:rsid w:val="009B3434"/>
    <w:rsid w:val="009C5F74"/>
    <w:rsid w:val="009D1D89"/>
    <w:rsid w:val="009D420C"/>
    <w:rsid w:val="009E5074"/>
    <w:rsid w:val="009E61AD"/>
    <w:rsid w:val="00A07CCF"/>
    <w:rsid w:val="00A35394"/>
    <w:rsid w:val="00A666E3"/>
    <w:rsid w:val="00A8066B"/>
    <w:rsid w:val="00A81A96"/>
    <w:rsid w:val="00A87373"/>
    <w:rsid w:val="00A9451C"/>
    <w:rsid w:val="00AA053D"/>
    <w:rsid w:val="00AA3008"/>
    <w:rsid w:val="00AA6C80"/>
    <w:rsid w:val="00AB10D3"/>
    <w:rsid w:val="00AB16AC"/>
    <w:rsid w:val="00AD34B0"/>
    <w:rsid w:val="00AD3F63"/>
    <w:rsid w:val="00AF58AB"/>
    <w:rsid w:val="00B05B07"/>
    <w:rsid w:val="00B317F0"/>
    <w:rsid w:val="00B320FA"/>
    <w:rsid w:val="00B42390"/>
    <w:rsid w:val="00B42F08"/>
    <w:rsid w:val="00B641A5"/>
    <w:rsid w:val="00B66C2F"/>
    <w:rsid w:val="00B77D6D"/>
    <w:rsid w:val="00B828F6"/>
    <w:rsid w:val="00BA5631"/>
    <w:rsid w:val="00BB1B00"/>
    <w:rsid w:val="00BC6610"/>
    <w:rsid w:val="00C040ED"/>
    <w:rsid w:val="00C23A72"/>
    <w:rsid w:val="00C31173"/>
    <w:rsid w:val="00C3195C"/>
    <w:rsid w:val="00C34495"/>
    <w:rsid w:val="00C45E31"/>
    <w:rsid w:val="00C6634D"/>
    <w:rsid w:val="00C670CC"/>
    <w:rsid w:val="00CC0D27"/>
    <w:rsid w:val="00CC249B"/>
    <w:rsid w:val="00CC36B5"/>
    <w:rsid w:val="00CD49E8"/>
    <w:rsid w:val="00CD5E99"/>
    <w:rsid w:val="00CE514D"/>
    <w:rsid w:val="00CE5371"/>
    <w:rsid w:val="00CF0E8D"/>
    <w:rsid w:val="00D12A94"/>
    <w:rsid w:val="00D12E6E"/>
    <w:rsid w:val="00D24C65"/>
    <w:rsid w:val="00D312F7"/>
    <w:rsid w:val="00D54D88"/>
    <w:rsid w:val="00D558AE"/>
    <w:rsid w:val="00D572A4"/>
    <w:rsid w:val="00D66CCF"/>
    <w:rsid w:val="00D830B5"/>
    <w:rsid w:val="00D86470"/>
    <w:rsid w:val="00DB7EBB"/>
    <w:rsid w:val="00DD1A36"/>
    <w:rsid w:val="00E14334"/>
    <w:rsid w:val="00E16AE8"/>
    <w:rsid w:val="00E2207C"/>
    <w:rsid w:val="00E42CFD"/>
    <w:rsid w:val="00E46432"/>
    <w:rsid w:val="00E5398F"/>
    <w:rsid w:val="00E602F3"/>
    <w:rsid w:val="00E6580B"/>
    <w:rsid w:val="00E8150A"/>
    <w:rsid w:val="00E83A09"/>
    <w:rsid w:val="00E859DE"/>
    <w:rsid w:val="00E8781B"/>
    <w:rsid w:val="00E91712"/>
    <w:rsid w:val="00EA29B6"/>
    <w:rsid w:val="00EA6A9A"/>
    <w:rsid w:val="00EE252B"/>
    <w:rsid w:val="00EE5636"/>
    <w:rsid w:val="00F137D2"/>
    <w:rsid w:val="00F34EC8"/>
    <w:rsid w:val="00F37B1D"/>
    <w:rsid w:val="00F60A86"/>
    <w:rsid w:val="00F90EA7"/>
    <w:rsid w:val="00FB011E"/>
    <w:rsid w:val="00FE7F25"/>
    <w:rsid w:val="00FF64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794D"/>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D23"/>
    <w:pPr>
      <w:spacing w:after="0" w:line="240" w:lineRule="auto"/>
      <w:jc w:val="center"/>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4C6D23"/>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rsid w:val="0026794D"/>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292ECF"/>
    <w:rPr>
      <w:color w:val="0000FF" w:themeColor="hyperlink"/>
      <w:u w:val="single"/>
    </w:rPr>
  </w:style>
  <w:style w:type="paragraph" w:styleId="BalloonText">
    <w:name w:val="Balloon Text"/>
    <w:basedOn w:val="Normal"/>
    <w:link w:val="BalloonTextChar"/>
    <w:uiPriority w:val="99"/>
    <w:semiHidden/>
    <w:unhideWhenUsed/>
    <w:rsid w:val="00B3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7F0"/>
    <w:rPr>
      <w:rFonts w:ascii="Tahoma" w:hAnsi="Tahoma" w:cs="Tahoma"/>
      <w:sz w:val="16"/>
      <w:szCs w:val="16"/>
    </w:rPr>
  </w:style>
  <w:style w:type="paragraph" w:styleId="ListParagraph">
    <w:name w:val="List Paragraph"/>
    <w:basedOn w:val="Normal"/>
    <w:uiPriority w:val="34"/>
    <w:qFormat/>
    <w:rsid w:val="00F37B1D"/>
    <w:pPr>
      <w:ind w:left="720"/>
      <w:contextualSpacing/>
    </w:pPr>
  </w:style>
  <w:style w:type="character" w:styleId="CommentReference">
    <w:name w:val="annotation reference"/>
    <w:basedOn w:val="DefaultParagraphFont"/>
    <w:uiPriority w:val="99"/>
    <w:semiHidden/>
    <w:unhideWhenUsed/>
    <w:rsid w:val="00E8781B"/>
    <w:rPr>
      <w:sz w:val="16"/>
      <w:szCs w:val="16"/>
    </w:rPr>
  </w:style>
  <w:style w:type="paragraph" w:styleId="CommentText">
    <w:name w:val="annotation text"/>
    <w:basedOn w:val="Normal"/>
    <w:link w:val="CommentTextChar"/>
    <w:uiPriority w:val="99"/>
    <w:semiHidden/>
    <w:unhideWhenUsed/>
    <w:rsid w:val="00E8781B"/>
    <w:pPr>
      <w:spacing w:line="240" w:lineRule="auto"/>
    </w:pPr>
    <w:rPr>
      <w:sz w:val="20"/>
      <w:szCs w:val="20"/>
    </w:rPr>
  </w:style>
  <w:style w:type="character" w:customStyle="1" w:styleId="CommentTextChar">
    <w:name w:val="Comment Text Char"/>
    <w:basedOn w:val="DefaultParagraphFont"/>
    <w:link w:val="CommentText"/>
    <w:uiPriority w:val="99"/>
    <w:semiHidden/>
    <w:rsid w:val="00E8781B"/>
    <w:rPr>
      <w:sz w:val="20"/>
      <w:szCs w:val="20"/>
    </w:rPr>
  </w:style>
  <w:style w:type="paragraph" w:styleId="Header">
    <w:name w:val="header"/>
    <w:basedOn w:val="Normal"/>
    <w:link w:val="HeaderChar"/>
    <w:uiPriority w:val="99"/>
    <w:unhideWhenUsed/>
    <w:rsid w:val="00E2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7C"/>
  </w:style>
  <w:style w:type="paragraph" w:styleId="Footer">
    <w:name w:val="footer"/>
    <w:basedOn w:val="Normal"/>
    <w:link w:val="FooterChar"/>
    <w:uiPriority w:val="99"/>
    <w:unhideWhenUsed/>
    <w:rsid w:val="00E2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794D"/>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D23"/>
    <w:pPr>
      <w:spacing w:after="0" w:line="240" w:lineRule="auto"/>
      <w:jc w:val="center"/>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4C6D23"/>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rsid w:val="0026794D"/>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292ECF"/>
    <w:rPr>
      <w:color w:val="0000FF" w:themeColor="hyperlink"/>
      <w:u w:val="single"/>
    </w:rPr>
  </w:style>
  <w:style w:type="paragraph" w:styleId="BalloonText">
    <w:name w:val="Balloon Text"/>
    <w:basedOn w:val="Normal"/>
    <w:link w:val="BalloonTextChar"/>
    <w:uiPriority w:val="99"/>
    <w:semiHidden/>
    <w:unhideWhenUsed/>
    <w:rsid w:val="00B3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7F0"/>
    <w:rPr>
      <w:rFonts w:ascii="Tahoma" w:hAnsi="Tahoma" w:cs="Tahoma"/>
      <w:sz w:val="16"/>
      <w:szCs w:val="16"/>
    </w:rPr>
  </w:style>
  <w:style w:type="paragraph" w:styleId="ListParagraph">
    <w:name w:val="List Paragraph"/>
    <w:basedOn w:val="Normal"/>
    <w:uiPriority w:val="34"/>
    <w:qFormat/>
    <w:rsid w:val="00F37B1D"/>
    <w:pPr>
      <w:ind w:left="720"/>
      <w:contextualSpacing/>
    </w:pPr>
  </w:style>
  <w:style w:type="character" w:styleId="CommentReference">
    <w:name w:val="annotation reference"/>
    <w:basedOn w:val="DefaultParagraphFont"/>
    <w:uiPriority w:val="99"/>
    <w:semiHidden/>
    <w:unhideWhenUsed/>
    <w:rsid w:val="00E8781B"/>
    <w:rPr>
      <w:sz w:val="16"/>
      <w:szCs w:val="16"/>
    </w:rPr>
  </w:style>
  <w:style w:type="paragraph" w:styleId="CommentText">
    <w:name w:val="annotation text"/>
    <w:basedOn w:val="Normal"/>
    <w:link w:val="CommentTextChar"/>
    <w:uiPriority w:val="99"/>
    <w:semiHidden/>
    <w:unhideWhenUsed/>
    <w:rsid w:val="00E8781B"/>
    <w:pPr>
      <w:spacing w:line="240" w:lineRule="auto"/>
    </w:pPr>
    <w:rPr>
      <w:sz w:val="20"/>
      <w:szCs w:val="20"/>
    </w:rPr>
  </w:style>
  <w:style w:type="character" w:customStyle="1" w:styleId="CommentTextChar">
    <w:name w:val="Comment Text Char"/>
    <w:basedOn w:val="DefaultParagraphFont"/>
    <w:link w:val="CommentText"/>
    <w:uiPriority w:val="99"/>
    <w:semiHidden/>
    <w:rsid w:val="00E8781B"/>
    <w:rPr>
      <w:sz w:val="20"/>
      <w:szCs w:val="20"/>
    </w:rPr>
  </w:style>
  <w:style w:type="paragraph" w:styleId="Header">
    <w:name w:val="header"/>
    <w:basedOn w:val="Normal"/>
    <w:link w:val="HeaderChar"/>
    <w:uiPriority w:val="99"/>
    <w:unhideWhenUsed/>
    <w:rsid w:val="00E2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7C"/>
  </w:style>
  <w:style w:type="paragraph" w:styleId="Footer">
    <w:name w:val="footer"/>
    <w:basedOn w:val="Normal"/>
    <w:link w:val="FooterChar"/>
    <w:uiPriority w:val="99"/>
    <w:unhideWhenUsed/>
    <w:rsid w:val="00E2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1106">
      <w:bodyDiv w:val="1"/>
      <w:marLeft w:val="0"/>
      <w:marRight w:val="0"/>
      <w:marTop w:val="0"/>
      <w:marBottom w:val="0"/>
      <w:divBdr>
        <w:top w:val="none" w:sz="0" w:space="0" w:color="auto"/>
        <w:left w:val="none" w:sz="0" w:space="0" w:color="auto"/>
        <w:bottom w:val="none" w:sz="0" w:space="0" w:color="auto"/>
        <w:right w:val="none" w:sz="0" w:space="0" w:color="auto"/>
      </w:divBdr>
      <w:divsChild>
        <w:div w:id="1301350593">
          <w:marLeft w:val="0"/>
          <w:marRight w:val="0"/>
          <w:marTop w:val="0"/>
          <w:marBottom w:val="0"/>
          <w:divBdr>
            <w:top w:val="none" w:sz="0" w:space="0" w:color="auto"/>
            <w:left w:val="none" w:sz="0" w:space="0" w:color="auto"/>
            <w:bottom w:val="none" w:sz="0" w:space="0" w:color="auto"/>
            <w:right w:val="none" w:sz="0" w:space="0" w:color="auto"/>
          </w:divBdr>
        </w:div>
        <w:div w:id="1873883123">
          <w:marLeft w:val="0"/>
          <w:marRight w:val="0"/>
          <w:marTop w:val="0"/>
          <w:marBottom w:val="0"/>
          <w:divBdr>
            <w:top w:val="none" w:sz="0" w:space="0" w:color="auto"/>
            <w:left w:val="none" w:sz="0" w:space="0" w:color="auto"/>
            <w:bottom w:val="none" w:sz="0" w:space="0" w:color="auto"/>
            <w:right w:val="none" w:sz="0" w:space="0" w:color="auto"/>
          </w:divBdr>
        </w:div>
        <w:div w:id="197134289">
          <w:marLeft w:val="0"/>
          <w:marRight w:val="0"/>
          <w:marTop w:val="0"/>
          <w:marBottom w:val="0"/>
          <w:divBdr>
            <w:top w:val="none" w:sz="0" w:space="0" w:color="auto"/>
            <w:left w:val="none" w:sz="0" w:space="0" w:color="auto"/>
            <w:bottom w:val="none" w:sz="0" w:space="0" w:color="auto"/>
            <w:right w:val="none" w:sz="0" w:space="0" w:color="auto"/>
          </w:divBdr>
        </w:div>
        <w:div w:id="2024014966">
          <w:marLeft w:val="0"/>
          <w:marRight w:val="0"/>
          <w:marTop w:val="0"/>
          <w:marBottom w:val="0"/>
          <w:divBdr>
            <w:top w:val="none" w:sz="0" w:space="0" w:color="auto"/>
            <w:left w:val="none" w:sz="0" w:space="0" w:color="auto"/>
            <w:bottom w:val="none" w:sz="0" w:space="0" w:color="auto"/>
            <w:right w:val="none" w:sz="0" w:space="0" w:color="auto"/>
          </w:divBdr>
        </w:div>
        <w:div w:id="821123623">
          <w:marLeft w:val="0"/>
          <w:marRight w:val="0"/>
          <w:marTop w:val="0"/>
          <w:marBottom w:val="0"/>
          <w:divBdr>
            <w:top w:val="none" w:sz="0" w:space="0" w:color="auto"/>
            <w:left w:val="none" w:sz="0" w:space="0" w:color="auto"/>
            <w:bottom w:val="none" w:sz="0" w:space="0" w:color="auto"/>
            <w:right w:val="none" w:sz="0" w:space="0" w:color="auto"/>
          </w:divBdr>
        </w:div>
        <w:div w:id="714503206">
          <w:marLeft w:val="0"/>
          <w:marRight w:val="0"/>
          <w:marTop w:val="0"/>
          <w:marBottom w:val="0"/>
          <w:divBdr>
            <w:top w:val="none" w:sz="0" w:space="0" w:color="auto"/>
            <w:left w:val="none" w:sz="0" w:space="0" w:color="auto"/>
            <w:bottom w:val="none" w:sz="0" w:space="0" w:color="auto"/>
            <w:right w:val="none" w:sz="0" w:space="0" w:color="auto"/>
          </w:divBdr>
        </w:div>
        <w:div w:id="105199008">
          <w:marLeft w:val="0"/>
          <w:marRight w:val="0"/>
          <w:marTop w:val="0"/>
          <w:marBottom w:val="0"/>
          <w:divBdr>
            <w:top w:val="none" w:sz="0" w:space="0" w:color="auto"/>
            <w:left w:val="none" w:sz="0" w:space="0" w:color="auto"/>
            <w:bottom w:val="none" w:sz="0" w:space="0" w:color="auto"/>
            <w:right w:val="none" w:sz="0" w:space="0" w:color="auto"/>
          </w:divBdr>
        </w:div>
        <w:div w:id="1599673793">
          <w:marLeft w:val="0"/>
          <w:marRight w:val="0"/>
          <w:marTop w:val="0"/>
          <w:marBottom w:val="0"/>
          <w:divBdr>
            <w:top w:val="none" w:sz="0" w:space="0" w:color="auto"/>
            <w:left w:val="none" w:sz="0" w:space="0" w:color="auto"/>
            <w:bottom w:val="none" w:sz="0" w:space="0" w:color="auto"/>
            <w:right w:val="none" w:sz="0" w:space="0" w:color="auto"/>
          </w:divBdr>
        </w:div>
        <w:div w:id="737826749">
          <w:marLeft w:val="0"/>
          <w:marRight w:val="0"/>
          <w:marTop w:val="0"/>
          <w:marBottom w:val="0"/>
          <w:divBdr>
            <w:top w:val="none" w:sz="0" w:space="0" w:color="auto"/>
            <w:left w:val="none" w:sz="0" w:space="0" w:color="auto"/>
            <w:bottom w:val="none" w:sz="0" w:space="0" w:color="auto"/>
            <w:right w:val="none" w:sz="0" w:space="0" w:color="auto"/>
          </w:divBdr>
        </w:div>
        <w:div w:id="575893755">
          <w:marLeft w:val="0"/>
          <w:marRight w:val="0"/>
          <w:marTop w:val="0"/>
          <w:marBottom w:val="0"/>
          <w:divBdr>
            <w:top w:val="none" w:sz="0" w:space="0" w:color="auto"/>
            <w:left w:val="none" w:sz="0" w:space="0" w:color="auto"/>
            <w:bottom w:val="none" w:sz="0" w:space="0" w:color="auto"/>
            <w:right w:val="none" w:sz="0" w:space="0" w:color="auto"/>
          </w:divBdr>
        </w:div>
        <w:div w:id="152570952">
          <w:marLeft w:val="0"/>
          <w:marRight w:val="0"/>
          <w:marTop w:val="0"/>
          <w:marBottom w:val="0"/>
          <w:divBdr>
            <w:top w:val="none" w:sz="0" w:space="0" w:color="auto"/>
            <w:left w:val="none" w:sz="0" w:space="0" w:color="auto"/>
            <w:bottom w:val="none" w:sz="0" w:space="0" w:color="auto"/>
            <w:right w:val="none" w:sz="0" w:space="0" w:color="auto"/>
          </w:divBdr>
        </w:div>
        <w:div w:id="796263874">
          <w:marLeft w:val="0"/>
          <w:marRight w:val="0"/>
          <w:marTop w:val="0"/>
          <w:marBottom w:val="0"/>
          <w:divBdr>
            <w:top w:val="none" w:sz="0" w:space="0" w:color="auto"/>
            <w:left w:val="none" w:sz="0" w:space="0" w:color="auto"/>
            <w:bottom w:val="none" w:sz="0" w:space="0" w:color="auto"/>
            <w:right w:val="none" w:sz="0" w:space="0" w:color="auto"/>
          </w:divBdr>
        </w:div>
        <w:div w:id="1863476418">
          <w:marLeft w:val="0"/>
          <w:marRight w:val="0"/>
          <w:marTop w:val="0"/>
          <w:marBottom w:val="0"/>
          <w:divBdr>
            <w:top w:val="none" w:sz="0" w:space="0" w:color="auto"/>
            <w:left w:val="none" w:sz="0" w:space="0" w:color="auto"/>
            <w:bottom w:val="none" w:sz="0" w:space="0" w:color="auto"/>
            <w:right w:val="none" w:sz="0" w:space="0" w:color="auto"/>
          </w:divBdr>
        </w:div>
        <w:div w:id="466047717">
          <w:marLeft w:val="0"/>
          <w:marRight w:val="0"/>
          <w:marTop w:val="0"/>
          <w:marBottom w:val="0"/>
          <w:divBdr>
            <w:top w:val="none" w:sz="0" w:space="0" w:color="auto"/>
            <w:left w:val="none" w:sz="0" w:space="0" w:color="auto"/>
            <w:bottom w:val="none" w:sz="0" w:space="0" w:color="auto"/>
            <w:right w:val="none" w:sz="0" w:space="0" w:color="auto"/>
          </w:divBdr>
        </w:div>
        <w:div w:id="851920447">
          <w:marLeft w:val="0"/>
          <w:marRight w:val="0"/>
          <w:marTop w:val="0"/>
          <w:marBottom w:val="0"/>
          <w:divBdr>
            <w:top w:val="none" w:sz="0" w:space="0" w:color="auto"/>
            <w:left w:val="none" w:sz="0" w:space="0" w:color="auto"/>
            <w:bottom w:val="none" w:sz="0" w:space="0" w:color="auto"/>
            <w:right w:val="none" w:sz="0" w:space="0" w:color="auto"/>
          </w:divBdr>
        </w:div>
        <w:div w:id="33775388">
          <w:marLeft w:val="0"/>
          <w:marRight w:val="0"/>
          <w:marTop w:val="0"/>
          <w:marBottom w:val="0"/>
          <w:divBdr>
            <w:top w:val="none" w:sz="0" w:space="0" w:color="auto"/>
            <w:left w:val="none" w:sz="0" w:space="0" w:color="auto"/>
            <w:bottom w:val="none" w:sz="0" w:space="0" w:color="auto"/>
            <w:right w:val="none" w:sz="0" w:space="0" w:color="auto"/>
          </w:divBdr>
        </w:div>
        <w:div w:id="1633632074">
          <w:marLeft w:val="0"/>
          <w:marRight w:val="0"/>
          <w:marTop w:val="0"/>
          <w:marBottom w:val="0"/>
          <w:divBdr>
            <w:top w:val="none" w:sz="0" w:space="0" w:color="auto"/>
            <w:left w:val="none" w:sz="0" w:space="0" w:color="auto"/>
            <w:bottom w:val="none" w:sz="0" w:space="0" w:color="auto"/>
            <w:right w:val="none" w:sz="0" w:space="0" w:color="auto"/>
          </w:divBdr>
        </w:div>
        <w:div w:id="293946116">
          <w:marLeft w:val="0"/>
          <w:marRight w:val="0"/>
          <w:marTop w:val="0"/>
          <w:marBottom w:val="0"/>
          <w:divBdr>
            <w:top w:val="none" w:sz="0" w:space="0" w:color="auto"/>
            <w:left w:val="none" w:sz="0" w:space="0" w:color="auto"/>
            <w:bottom w:val="none" w:sz="0" w:space="0" w:color="auto"/>
            <w:right w:val="none" w:sz="0" w:space="0" w:color="auto"/>
          </w:divBdr>
        </w:div>
        <w:div w:id="2140105324">
          <w:marLeft w:val="0"/>
          <w:marRight w:val="0"/>
          <w:marTop w:val="0"/>
          <w:marBottom w:val="0"/>
          <w:divBdr>
            <w:top w:val="none" w:sz="0" w:space="0" w:color="auto"/>
            <w:left w:val="none" w:sz="0" w:space="0" w:color="auto"/>
            <w:bottom w:val="none" w:sz="0" w:space="0" w:color="auto"/>
            <w:right w:val="none" w:sz="0" w:space="0" w:color="auto"/>
          </w:divBdr>
        </w:div>
        <w:div w:id="1777359042">
          <w:marLeft w:val="0"/>
          <w:marRight w:val="0"/>
          <w:marTop w:val="0"/>
          <w:marBottom w:val="0"/>
          <w:divBdr>
            <w:top w:val="none" w:sz="0" w:space="0" w:color="auto"/>
            <w:left w:val="none" w:sz="0" w:space="0" w:color="auto"/>
            <w:bottom w:val="none" w:sz="0" w:space="0" w:color="auto"/>
            <w:right w:val="none" w:sz="0" w:space="0" w:color="auto"/>
          </w:divBdr>
        </w:div>
        <w:div w:id="999192388">
          <w:marLeft w:val="0"/>
          <w:marRight w:val="0"/>
          <w:marTop w:val="0"/>
          <w:marBottom w:val="0"/>
          <w:divBdr>
            <w:top w:val="none" w:sz="0" w:space="0" w:color="auto"/>
            <w:left w:val="none" w:sz="0" w:space="0" w:color="auto"/>
            <w:bottom w:val="none" w:sz="0" w:space="0" w:color="auto"/>
            <w:right w:val="none" w:sz="0" w:space="0" w:color="auto"/>
          </w:divBdr>
        </w:div>
        <w:div w:id="294989540">
          <w:marLeft w:val="0"/>
          <w:marRight w:val="0"/>
          <w:marTop w:val="0"/>
          <w:marBottom w:val="0"/>
          <w:divBdr>
            <w:top w:val="none" w:sz="0" w:space="0" w:color="auto"/>
            <w:left w:val="none" w:sz="0" w:space="0" w:color="auto"/>
            <w:bottom w:val="none" w:sz="0" w:space="0" w:color="auto"/>
            <w:right w:val="none" w:sz="0" w:space="0" w:color="auto"/>
          </w:divBdr>
        </w:div>
        <w:div w:id="131801122">
          <w:marLeft w:val="0"/>
          <w:marRight w:val="0"/>
          <w:marTop w:val="0"/>
          <w:marBottom w:val="0"/>
          <w:divBdr>
            <w:top w:val="none" w:sz="0" w:space="0" w:color="auto"/>
            <w:left w:val="none" w:sz="0" w:space="0" w:color="auto"/>
            <w:bottom w:val="none" w:sz="0" w:space="0" w:color="auto"/>
            <w:right w:val="none" w:sz="0" w:space="0" w:color="auto"/>
          </w:divBdr>
        </w:div>
        <w:div w:id="1407610360">
          <w:marLeft w:val="0"/>
          <w:marRight w:val="0"/>
          <w:marTop w:val="0"/>
          <w:marBottom w:val="0"/>
          <w:divBdr>
            <w:top w:val="none" w:sz="0" w:space="0" w:color="auto"/>
            <w:left w:val="none" w:sz="0" w:space="0" w:color="auto"/>
            <w:bottom w:val="none" w:sz="0" w:space="0" w:color="auto"/>
            <w:right w:val="none" w:sz="0" w:space="0" w:color="auto"/>
          </w:divBdr>
        </w:div>
        <w:div w:id="1534801433">
          <w:marLeft w:val="0"/>
          <w:marRight w:val="0"/>
          <w:marTop w:val="0"/>
          <w:marBottom w:val="0"/>
          <w:divBdr>
            <w:top w:val="none" w:sz="0" w:space="0" w:color="auto"/>
            <w:left w:val="none" w:sz="0" w:space="0" w:color="auto"/>
            <w:bottom w:val="none" w:sz="0" w:space="0" w:color="auto"/>
            <w:right w:val="none" w:sz="0" w:space="0" w:color="auto"/>
          </w:divBdr>
        </w:div>
        <w:div w:id="2044816712">
          <w:marLeft w:val="0"/>
          <w:marRight w:val="0"/>
          <w:marTop w:val="0"/>
          <w:marBottom w:val="0"/>
          <w:divBdr>
            <w:top w:val="none" w:sz="0" w:space="0" w:color="auto"/>
            <w:left w:val="none" w:sz="0" w:space="0" w:color="auto"/>
            <w:bottom w:val="none" w:sz="0" w:space="0" w:color="auto"/>
            <w:right w:val="none" w:sz="0" w:space="0" w:color="auto"/>
          </w:divBdr>
        </w:div>
      </w:divsChild>
    </w:div>
    <w:div w:id="715588098">
      <w:bodyDiv w:val="1"/>
      <w:marLeft w:val="0"/>
      <w:marRight w:val="0"/>
      <w:marTop w:val="0"/>
      <w:marBottom w:val="0"/>
      <w:divBdr>
        <w:top w:val="none" w:sz="0" w:space="0" w:color="auto"/>
        <w:left w:val="none" w:sz="0" w:space="0" w:color="auto"/>
        <w:bottom w:val="none" w:sz="0" w:space="0" w:color="auto"/>
        <w:right w:val="none" w:sz="0" w:space="0" w:color="auto"/>
      </w:divBdr>
      <w:divsChild>
        <w:div w:id="1228104983">
          <w:marLeft w:val="0"/>
          <w:marRight w:val="0"/>
          <w:marTop w:val="0"/>
          <w:marBottom w:val="0"/>
          <w:divBdr>
            <w:top w:val="none" w:sz="0" w:space="0" w:color="auto"/>
            <w:left w:val="none" w:sz="0" w:space="0" w:color="auto"/>
            <w:bottom w:val="none" w:sz="0" w:space="0" w:color="auto"/>
            <w:right w:val="none" w:sz="0" w:space="0" w:color="auto"/>
          </w:divBdr>
        </w:div>
        <w:div w:id="1471362263">
          <w:marLeft w:val="0"/>
          <w:marRight w:val="0"/>
          <w:marTop w:val="0"/>
          <w:marBottom w:val="0"/>
          <w:divBdr>
            <w:top w:val="none" w:sz="0" w:space="0" w:color="auto"/>
            <w:left w:val="none" w:sz="0" w:space="0" w:color="auto"/>
            <w:bottom w:val="none" w:sz="0" w:space="0" w:color="auto"/>
            <w:right w:val="none" w:sz="0" w:space="0" w:color="auto"/>
          </w:divBdr>
        </w:div>
        <w:div w:id="973175573">
          <w:marLeft w:val="0"/>
          <w:marRight w:val="0"/>
          <w:marTop w:val="0"/>
          <w:marBottom w:val="0"/>
          <w:divBdr>
            <w:top w:val="none" w:sz="0" w:space="0" w:color="auto"/>
            <w:left w:val="none" w:sz="0" w:space="0" w:color="auto"/>
            <w:bottom w:val="none" w:sz="0" w:space="0" w:color="auto"/>
            <w:right w:val="none" w:sz="0" w:space="0" w:color="auto"/>
          </w:divBdr>
        </w:div>
        <w:div w:id="97875081">
          <w:marLeft w:val="0"/>
          <w:marRight w:val="0"/>
          <w:marTop w:val="0"/>
          <w:marBottom w:val="0"/>
          <w:divBdr>
            <w:top w:val="none" w:sz="0" w:space="0" w:color="auto"/>
            <w:left w:val="none" w:sz="0" w:space="0" w:color="auto"/>
            <w:bottom w:val="none" w:sz="0" w:space="0" w:color="auto"/>
            <w:right w:val="none" w:sz="0" w:space="0" w:color="auto"/>
          </w:divBdr>
        </w:div>
        <w:div w:id="1145850140">
          <w:marLeft w:val="0"/>
          <w:marRight w:val="0"/>
          <w:marTop w:val="0"/>
          <w:marBottom w:val="0"/>
          <w:divBdr>
            <w:top w:val="none" w:sz="0" w:space="0" w:color="auto"/>
            <w:left w:val="none" w:sz="0" w:space="0" w:color="auto"/>
            <w:bottom w:val="none" w:sz="0" w:space="0" w:color="auto"/>
            <w:right w:val="none" w:sz="0" w:space="0" w:color="auto"/>
          </w:divBdr>
        </w:div>
        <w:div w:id="1682394263">
          <w:marLeft w:val="0"/>
          <w:marRight w:val="0"/>
          <w:marTop w:val="0"/>
          <w:marBottom w:val="0"/>
          <w:divBdr>
            <w:top w:val="none" w:sz="0" w:space="0" w:color="auto"/>
            <w:left w:val="none" w:sz="0" w:space="0" w:color="auto"/>
            <w:bottom w:val="none" w:sz="0" w:space="0" w:color="auto"/>
            <w:right w:val="none" w:sz="0" w:space="0" w:color="auto"/>
          </w:divBdr>
        </w:div>
        <w:div w:id="1532374205">
          <w:marLeft w:val="0"/>
          <w:marRight w:val="0"/>
          <w:marTop w:val="0"/>
          <w:marBottom w:val="0"/>
          <w:divBdr>
            <w:top w:val="none" w:sz="0" w:space="0" w:color="auto"/>
            <w:left w:val="none" w:sz="0" w:space="0" w:color="auto"/>
            <w:bottom w:val="none" w:sz="0" w:space="0" w:color="auto"/>
            <w:right w:val="none" w:sz="0" w:space="0" w:color="auto"/>
          </w:divBdr>
        </w:div>
        <w:div w:id="1869489952">
          <w:marLeft w:val="0"/>
          <w:marRight w:val="0"/>
          <w:marTop w:val="0"/>
          <w:marBottom w:val="0"/>
          <w:divBdr>
            <w:top w:val="none" w:sz="0" w:space="0" w:color="auto"/>
            <w:left w:val="none" w:sz="0" w:space="0" w:color="auto"/>
            <w:bottom w:val="none" w:sz="0" w:space="0" w:color="auto"/>
            <w:right w:val="none" w:sz="0" w:space="0" w:color="auto"/>
          </w:divBdr>
        </w:div>
        <w:div w:id="380979631">
          <w:marLeft w:val="0"/>
          <w:marRight w:val="0"/>
          <w:marTop w:val="0"/>
          <w:marBottom w:val="0"/>
          <w:divBdr>
            <w:top w:val="none" w:sz="0" w:space="0" w:color="auto"/>
            <w:left w:val="none" w:sz="0" w:space="0" w:color="auto"/>
            <w:bottom w:val="none" w:sz="0" w:space="0" w:color="auto"/>
            <w:right w:val="none" w:sz="0" w:space="0" w:color="auto"/>
          </w:divBdr>
        </w:div>
        <w:div w:id="1839224556">
          <w:marLeft w:val="0"/>
          <w:marRight w:val="0"/>
          <w:marTop w:val="0"/>
          <w:marBottom w:val="0"/>
          <w:divBdr>
            <w:top w:val="none" w:sz="0" w:space="0" w:color="auto"/>
            <w:left w:val="none" w:sz="0" w:space="0" w:color="auto"/>
            <w:bottom w:val="none" w:sz="0" w:space="0" w:color="auto"/>
            <w:right w:val="none" w:sz="0" w:space="0" w:color="auto"/>
          </w:divBdr>
        </w:div>
        <w:div w:id="1037311666">
          <w:marLeft w:val="0"/>
          <w:marRight w:val="0"/>
          <w:marTop w:val="0"/>
          <w:marBottom w:val="0"/>
          <w:divBdr>
            <w:top w:val="none" w:sz="0" w:space="0" w:color="auto"/>
            <w:left w:val="none" w:sz="0" w:space="0" w:color="auto"/>
            <w:bottom w:val="none" w:sz="0" w:space="0" w:color="auto"/>
            <w:right w:val="none" w:sz="0" w:space="0" w:color="auto"/>
          </w:divBdr>
        </w:div>
      </w:divsChild>
    </w:div>
    <w:div w:id="768965274">
      <w:bodyDiv w:val="1"/>
      <w:marLeft w:val="0"/>
      <w:marRight w:val="0"/>
      <w:marTop w:val="0"/>
      <w:marBottom w:val="0"/>
      <w:divBdr>
        <w:top w:val="none" w:sz="0" w:space="0" w:color="auto"/>
        <w:left w:val="none" w:sz="0" w:space="0" w:color="auto"/>
        <w:bottom w:val="none" w:sz="0" w:space="0" w:color="auto"/>
        <w:right w:val="none" w:sz="0" w:space="0" w:color="auto"/>
      </w:divBdr>
    </w:div>
    <w:div w:id="971863437">
      <w:bodyDiv w:val="1"/>
      <w:marLeft w:val="0"/>
      <w:marRight w:val="0"/>
      <w:marTop w:val="0"/>
      <w:marBottom w:val="0"/>
      <w:divBdr>
        <w:top w:val="none" w:sz="0" w:space="0" w:color="auto"/>
        <w:left w:val="none" w:sz="0" w:space="0" w:color="auto"/>
        <w:bottom w:val="none" w:sz="0" w:space="0" w:color="auto"/>
        <w:right w:val="none" w:sz="0" w:space="0" w:color="auto"/>
      </w:divBdr>
      <w:divsChild>
        <w:div w:id="659163230">
          <w:marLeft w:val="0"/>
          <w:marRight w:val="0"/>
          <w:marTop w:val="0"/>
          <w:marBottom w:val="0"/>
          <w:divBdr>
            <w:top w:val="none" w:sz="0" w:space="0" w:color="auto"/>
            <w:left w:val="none" w:sz="0" w:space="0" w:color="auto"/>
            <w:bottom w:val="none" w:sz="0" w:space="0" w:color="auto"/>
            <w:right w:val="none" w:sz="0" w:space="0" w:color="auto"/>
          </w:divBdr>
        </w:div>
        <w:div w:id="2127574569">
          <w:marLeft w:val="0"/>
          <w:marRight w:val="0"/>
          <w:marTop w:val="0"/>
          <w:marBottom w:val="0"/>
          <w:divBdr>
            <w:top w:val="none" w:sz="0" w:space="0" w:color="auto"/>
            <w:left w:val="none" w:sz="0" w:space="0" w:color="auto"/>
            <w:bottom w:val="none" w:sz="0" w:space="0" w:color="auto"/>
            <w:right w:val="none" w:sz="0" w:space="0" w:color="auto"/>
          </w:divBdr>
        </w:div>
        <w:div w:id="1313559777">
          <w:marLeft w:val="0"/>
          <w:marRight w:val="0"/>
          <w:marTop w:val="0"/>
          <w:marBottom w:val="0"/>
          <w:divBdr>
            <w:top w:val="none" w:sz="0" w:space="0" w:color="auto"/>
            <w:left w:val="none" w:sz="0" w:space="0" w:color="auto"/>
            <w:bottom w:val="none" w:sz="0" w:space="0" w:color="auto"/>
            <w:right w:val="none" w:sz="0" w:space="0" w:color="auto"/>
          </w:divBdr>
        </w:div>
        <w:div w:id="1739358019">
          <w:marLeft w:val="0"/>
          <w:marRight w:val="0"/>
          <w:marTop w:val="0"/>
          <w:marBottom w:val="0"/>
          <w:divBdr>
            <w:top w:val="none" w:sz="0" w:space="0" w:color="auto"/>
            <w:left w:val="none" w:sz="0" w:space="0" w:color="auto"/>
            <w:bottom w:val="none" w:sz="0" w:space="0" w:color="auto"/>
            <w:right w:val="none" w:sz="0" w:space="0" w:color="auto"/>
          </w:divBdr>
        </w:div>
        <w:div w:id="1747876084">
          <w:marLeft w:val="0"/>
          <w:marRight w:val="0"/>
          <w:marTop w:val="0"/>
          <w:marBottom w:val="0"/>
          <w:divBdr>
            <w:top w:val="none" w:sz="0" w:space="0" w:color="auto"/>
            <w:left w:val="none" w:sz="0" w:space="0" w:color="auto"/>
            <w:bottom w:val="none" w:sz="0" w:space="0" w:color="auto"/>
            <w:right w:val="none" w:sz="0" w:space="0" w:color="auto"/>
          </w:divBdr>
        </w:div>
        <w:div w:id="1296567577">
          <w:marLeft w:val="0"/>
          <w:marRight w:val="0"/>
          <w:marTop w:val="0"/>
          <w:marBottom w:val="0"/>
          <w:divBdr>
            <w:top w:val="none" w:sz="0" w:space="0" w:color="auto"/>
            <w:left w:val="none" w:sz="0" w:space="0" w:color="auto"/>
            <w:bottom w:val="none" w:sz="0" w:space="0" w:color="auto"/>
            <w:right w:val="none" w:sz="0" w:space="0" w:color="auto"/>
          </w:divBdr>
        </w:div>
        <w:div w:id="2024237055">
          <w:marLeft w:val="0"/>
          <w:marRight w:val="0"/>
          <w:marTop w:val="0"/>
          <w:marBottom w:val="0"/>
          <w:divBdr>
            <w:top w:val="none" w:sz="0" w:space="0" w:color="auto"/>
            <w:left w:val="none" w:sz="0" w:space="0" w:color="auto"/>
            <w:bottom w:val="none" w:sz="0" w:space="0" w:color="auto"/>
            <w:right w:val="none" w:sz="0" w:space="0" w:color="auto"/>
          </w:divBdr>
        </w:div>
      </w:divsChild>
    </w:div>
    <w:div w:id="1015498982">
      <w:bodyDiv w:val="1"/>
      <w:marLeft w:val="0"/>
      <w:marRight w:val="0"/>
      <w:marTop w:val="0"/>
      <w:marBottom w:val="0"/>
      <w:divBdr>
        <w:top w:val="none" w:sz="0" w:space="0" w:color="auto"/>
        <w:left w:val="none" w:sz="0" w:space="0" w:color="auto"/>
        <w:bottom w:val="none" w:sz="0" w:space="0" w:color="auto"/>
        <w:right w:val="none" w:sz="0" w:space="0" w:color="auto"/>
      </w:divBdr>
      <w:divsChild>
        <w:div w:id="1063138795">
          <w:marLeft w:val="0"/>
          <w:marRight w:val="0"/>
          <w:marTop w:val="0"/>
          <w:marBottom w:val="0"/>
          <w:divBdr>
            <w:top w:val="none" w:sz="0" w:space="0" w:color="auto"/>
            <w:left w:val="none" w:sz="0" w:space="0" w:color="auto"/>
            <w:bottom w:val="none" w:sz="0" w:space="0" w:color="auto"/>
            <w:right w:val="none" w:sz="0" w:space="0" w:color="auto"/>
          </w:divBdr>
        </w:div>
        <w:div w:id="130752259">
          <w:marLeft w:val="0"/>
          <w:marRight w:val="0"/>
          <w:marTop w:val="0"/>
          <w:marBottom w:val="0"/>
          <w:divBdr>
            <w:top w:val="none" w:sz="0" w:space="0" w:color="auto"/>
            <w:left w:val="none" w:sz="0" w:space="0" w:color="auto"/>
            <w:bottom w:val="none" w:sz="0" w:space="0" w:color="auto"/>
            <w:right w:val="none" w:sz="0" w:space="0" w:color="auto"/>
          </w:divBdr>
        </w:div>
        <w:div w:id="1317109023">
          <w:marLeft w:val="0"/>
          <w:marRight w:val="0"/>
          <w:marTop w:val="0"/>
          <w:marBottom w:val="0"/>
          <w:divBdr>
            <w:top w:val="none" w:sz="0" w:space="0" w:color="auto"/>
            <w:left w:val="none" w:sz="0" w:space="0" w:color="auto"/>
            <w:bottom w:val="none" w:sz="0" w:space="0" w:color="auto"/>
            <w:right w:val="none" w:sz="0" w:space="0" w:color="auto"/>
          </w:divBdr>
        </w:div>
        <w:div w:id="1047603666">
          <w:marLeft w:val="0"/>
          <w:marRight w:val="0"/>
          <w:marTop w:val="0"/>
          <w:marBottom w:val="0"/>
          <w:divBdr>
            <w:top w:val="none" w:sz="0" w:space="0" w:color="auto"/>
            <w:left w:val="none" w:sz="0" w:space="0" w:color="auto"/>
            <w:bottom w:val="none" w:sz="0" w:space="0" w:color="auto"/>
            <w:right w:val="none" w:sz="0" w:space="0" w:color="auto"/>
          </w:divBdr>
        </w:div>
        <w:div w:id="1807893794">
          <w:marLeft w:val="0"/>
          <w:marRight w:val="0"/>
          <w:marTop w:val="0"/>
          <w:marBottom w:val="0"/>
          <w:divBdr>
            <w:top w:val="none" w:sz="0" w:space="0" w:color="auto"/>
            <w:left w:val="none" w:sz="0" w:space="0" w:color="auto"/>
            <w:bottom w:val="none" w:sz="0" w:space="0" w:color="auto"/>
            <w:right w:val="none" w:sz="0" w:space="0" w:color="auto"/>
          </w:divBdr>
        </w:div>
        <w:div w:id="1386955140">
          <w:marLeft w:val="0"/>
          <w:marRight w:val="0"/>
          <w:marTop w:val="0"/>
          <w:marBottom w:val="0"/>
          <w:divBdr>
            <w:top w:val="none" w:sz="0" w:space="0" w:color="auto"/>
            <w:left w:val="none" w:sz="0" w:space="0" w:color="auto"/>
            <w:bottom w:val="none" w:sz="0" w:space="0" w:color="auto"/>
            <w:right w:val="none" w:sz="0" w:space="0" w:color="auto"/>
          </w:divBdr>
        </w:div>
        <w:div w:id="40637870">
          <w:marLeft w:val="0"/>
          <w:marRight w:val="0"/>
          <w:marTop w:val="0"/>
          <w:marBottom w:val="0"/>
          <w:divBdr>
            <w:top w:val="none" w:sz="0" w:space="0" w:color="auto"/>
            <w:left w:val="none" w:sz="0" w:space="0" w:color="auto"/>
            <w:bottom w:val="none" w:sz="0" w:space="0" w:color="auto"/>
            <w:right w:val="none" w:sz="0" w:space="0" w:color="auto"/>
          </w:divBdr>
        </w:div>
        <w:div w:id="1129710098">
          <w:marLeft w:val="0"/>
          <w:marRight w:val="0"/>
          <w:marTop w:val="0"/>
          <w:marBottom w:val="0"/>
          <w:divBdr>
            <w:top w:val="none" w:sz="0" w:space="0" w:color="auto"/>
            <w:left w:val="none" w:sz="0" w:space="0" w:color="auto"/>
            <w:bottom w:val="none" w:sz="0" w:space="0" w:color="auto"/>
            <w:right w:val="none" w:sz="0" w:space="0" w:color="auto"/>
          </w:divBdr>
        </w:div>
        <w:div w:id="1728990922">
          <w:marLeft w:val="0"/>
          <w:marRight w:val="0"/>
          <w:marTop w:val="0"/>
          <w:marBottom w:val="0"/>
          <w:divBdr>
            <w:top w:val="none" w:sz="0" w:space="0" w:color="auto"/>
            <w:left w:val="none" w:sz="0" w:space="0" w:color="auto"/>
            <w:bottom w:val="none" w:sz="0" w:space="0" w:color="auto"/>
            <w:right w:val="none" w:sz="0" w:space="0" w:color="auto"/>
          </w:divBdr>
        </w:div>
      </w:divsChild>
    </w:div>
    <w:div w:id="1203906739">
      <w:bodyDiv w:val="1"/>
      <w:marLeft w:val="0"/>
      <w:marRight w:val="0"/>
      <w:marTop w:val="0"/>
      <w:marBottom w:val="0"/>
      <w:divBdr>
        <w:top w:val="none" w:sz="0" w:space="0" w:color="auto"/>
        <w:left w:val="none" w:sz="0" w:space="0" w:color="auto"/>
        <w:bottom w:val="none" w:sz="0" w:space="0" w:color="auto"/>
        <w:right w:val="none" w:sz="0" w:space="0" w:color="auto"/>
      </w:divBdr>
      <w:divsChild>
        <w:div w:id="1798719344">
          <w:marLeft w:val="0"/>
          <w:marRight w:val="0"/>
          <w:marTop w:val="0"/>
          <w:marBottom w:val="0"/>
          <w:divBdr>
            <w:top w:val="none" w:sz="0" w:space="0" w:color="auto"/>
            <w:left w:val="none" w:sz="0" w:space="0" w:color="auto"/>
            <w:bottom w:val="none" w:sz="0" w:space="0" w:color="auto"/>
            <w:right w:val="none" w:sz="0" w:space="0" w:color="auto"/>
          </w:divBdr>
        </w:div>
        <w:div w:id="610748854">
          <w:marLeft w:val="0"/>
          <w:marRight w:val="0"/>
          <w:marTop w:val="0"/>
          <w:marBottom w:val="0"/>
          <w:divBdr>
            <w:top w:val="none" w:sz="0" w:space="0" w:color="auto"/>
            <w:left w:val="none" w:sz="0" w:space="0" w:color="auto"/>
            <w:bottom w:val="none" w:sz="0" w:space="0" w:color="auto"/>
            <w:right w:val="none" w:sz="0" w:space="0" w:color="auto"/>
          </w:divBdr>
        </w:div>
        <w:div w:id="1811172419">
          <w:marLeft w:val="0"/>
          <w:marRight w:val="0"/>
          <w:marTop w:val="0"/>
          <w:marBottom w:val="0"/>
          <w:divBdr>
            <w:top w:val="none" w:sz="0" w:space="0" w:color="auto"/>
            <w:left w:val="none" w:sz="0" w:space="0" w:color="auto"/>
            <w:bottom w:val="none" w:sz="0" w:space="0" w:color="auto"/>
            <w:right w:val="none" w:sz="0" w:space="0" w:color="auto"/>
          </w:divBdr>
        </w:div>
        <w:div w:id="912786811">
          <w:marLeft w:val="0"/>
          <w:marRight w:val="0"/>
          <w:marTop w:val="0"/>
          <w:marBottom w:val="0"/>
          <w:divBdr>
            <w:top w:val="none" w:sz="0" w:space="0" w:color="auto"/>
            <w:left w:val="none" w:sz="0" w:space="0" w:color="auto"/>
            <w:bottom w:val="none" w:sz="0" w:space="0" w:color="auto"/>
            <w:right w:val="none" w:sz="0" w:space="0" w:color="auto"/>
          </w:divBdr>
        </w:div>
        <w:div w:id="1298952158">
          <w:marLeft w:val="0"/>
          <w:marRight w:val="0"/>
          <w:marTop w:val="0"/>
          <w:marBottom w:val="0"/>
          <w:divBdr>
            <w:top w:val="none" w:sz="0" w:space="0" w:color="auto"/>
            <w:left w:val="none" w:sz="0" w:space="0" w:color="auto"/>
            <w:bottom w:val="none" w:sz="0" w:space="0" w:color="auto"/>
            <w:right w:val="none" w:sz="0" w:space="0" w:color="auto"/>
          </w:divBdr>
        </w:div>
      </w:divsChild>
    </w:div>
    <w:div w:id="1217088393">
      <w:bodyDiv w:val="1"/>
      <w:marLeft w:val="0"/>
      <w:marRight w:val="0"/>
      <w:marTop w:val="0"/>
      <w:marBottom w:val="0"/>
      <w:divBdr>
        <w:top w:val="none" w:sz="0" w:space="0" w:color="auto"/>
        <w:left w:val="none" w:sz="0" w:space="0" w:color="auto"/>
        <w:bottom w:val="none" w:sz="0" w:space="0" w:color="auto"/>
        <w:right w:val="none" w:sz="0" w:space="0" w:color="auto"/>
      </w:divBdr>
      <w:divsChild>
        <w:div w:id="1102261052">
          <w:marLeft w:val="0"/>
          <w:marRight w:val="0"/>
          <w:marTop w:val="0"/>
          <w:marBottom w:val="0"/>
          <w:divBdr>
            <w:top w:val="none" w:sz="0" w:space="0" w:color="auto"/>
            <w:left w:val="none" w:sz="0" w:space="0" w:color="auto"/>
            <w:bottom w:val="none" w:sz="0" w:space="0" w:color="auto"/>
            <w:right w:val="none" w:sz="0" w:space="0" w:color="auto"/>
          </w:divBdr>
        </w:div>
        <w:div w:id="724371533">
          <w:marLeft w:val="0"/>
          <w:marRight w:val="0"/>
          <w:marTop w:val="0"/>
          <w:marBottom w:val="0"/>
          <w:divBdr>
            <w:top w:val="none" w:sz="0" w:space="0" w:color="auto"/>
            <w:left w:val="none" w:sz="0" w:space="0" w:color="auto"/>
            <w:bottom w:val="none" w:sz="0" w:space="0" w:color="auto"/>
            <w:right w:val="none" w:sz="0" w:space="0" w:color="auto"/>
          </w:divBdr>
        </w:div>
        <w:div w:id="74479676">
          <w:marLeft w:val="0"/>
          <w:marRight w:val="0"/>
          <w:marTop w:val="0"/>
          <w:marBottom w:val="0"/>
          <w:divBdr>
            <w:top w:val="none" w:sz="0" w:space="0" w:color="auto"/>
            <w:left w:val="none" w:sz="0" w:space="0" w:color="auto"/>
            <w:bottom w:val="none" w:sz="0" w:space="0" w:color="auto"/>
            <w:right w:val="none" w:sz="0" w:space="0" w:color="auto"/>
          </w:divBdr>
        </w:div>
        <w:div w:id="1069569908">
          <w:marLeft w:val="0"/>
          <w:marRight w:val="0"/>
          <w:marTop w:val="0"/>
          <w:marBottom w:val="0"/>
          <w:divBdr>
            <w:top w:val="none" w:sz="0" w:space="0" w:color="auto"/>
            <w:left w:val="none" w:sz="0" w:space="0" w:color="auto"/>
            <w:bottom w:val="none" w:sz="0" w:space="0" w:color="auto"/>
            <w:right w:val="none" w:sz="0" w:space="0" w:color="auto"/>
          </w:divBdr>
        </w:div>
        <w:div w:id="603340001">
          <w:marLeft w:val="0"/>
          <w:marRight w:val="0"/>
          <w:marTop w:val="0"/>
          <w:marBottom w:val="0"/>
          <w:divBdr>
            <w:top w:val="none" w:sz="0" w:space="0" w:color="auto"/>
            <w:left w:val="none" w:sz="0" w:space="0" w:color="auto"/>
            <w:bottom w:val="none" w:sz="0" w:space="0" w:color="auto"/>
            <w:right w:val="none" w:sz="0" w:space="0" w:color="auto"/>
          </w:divBdr>
        </w:div>
        <w:div w:id="489753442">
          <w:marLeft w:val="0"/>
          <w:marRight w:val="0"/>
          <w:marTop w:val="0"/>
          <w:marBottom w:val="0"/>
          <w:divBdr>
            <w:top w:val="none" w:sz="0" w:space="0" w:color="auto"/>
            <w:left w:val="none" w:sz="0" w:space="0" w:color="auto"/>
            <w:bottom w:val="none" w:sz="0" w:space="0" w:color="auto"/>
            <w:right w:val="none" w:sz="0" w:space="0" w:color="auto"/>
          </w:divBdr>
        </w:div>
      </w:divsChild>
    </w:div>
    <w:div w:id="1694332975">
      <w:bodyDiv w:val="1"/>
      <w:marLeft w:val="0"/>
      <w:marRight w:val="0"/>
      <w:marTop w:val="0"/>
      <w:marBottom w:val="0"/>
      <w:divBdr>
        <w:top w:val="none" w:sz="0" w:space="0" w:color="auto"/>
        <w:left w:val="none" w:sz="0" w:space="0" w:color="auto"/>
        <w:bottom w:val="none" w:sz="0" w:space="0" w:color="auto"/>
        <w:right w:val="none" w:sz="0" w:space="0" w:color="auto"/>
      </w:divBdr>
      <w:divsChild>
        <w:div w:id="1669553573">
          <w:marLeft w:val="0"/>
          <w:marRight w:val="0"/>
          <w:marTop w:val="0"/>
          <w:marBottom w:val="0"/>
          <w:divBdr>
            <w:top w:val="none" w:sz="0" w:space="0" w:color="auto"/>
            <w:left w:val="none" w:sz="0" w:space="0" w:color="auto"/>
            <w:bottom w:val="none" w:sz="0" w:space="0" w:color="auto"/>
            <w:right w:val="none" w:sz="0" w:space="0" w:color="auto"/>
          </w:divBdr>
        </w:div>
        <w:div w:id="775946348">
          <w:marLeft w:val="0"/>
          <w:marRight w:val="0"/>
          <w:marTop w:val="0"/>
          <w:marBottom w:val="0"/>
          <w:divBdr>
            <w:top w:val="none" w:sz="0" w:space="0" w:color="auto"/>
            <w:left w:val="none" w:sz="0" w:space="0" w:color="auto"/>
            <w:bottom w:val="none" w:sz="0" w:space="0" w:color="auto"/>
            <w:right w:val="none" w:sz="0" w:space="0" w:color="auto"/>
          </w:divBdr>
        </w:div>
        <w:div w:id="882788091">
          <w:marLeft w:val="0"/>
          <w:marRight w:val="0"/>
          <w:marTop w:val="0"/>
          <w:marBottom w:val="0"/>
          <w:divBdr>
            <w:top w:val="none" w:sz="0" w:space="0" w:color="auto"/>
            <w:left w:val="none" w:sz="0" w:space="0" w:color="auto"/>
            <w:bottom w:val="none" w:sz="0" w:space="0" w:color="auto"/>
            <w:right w:val="none" w:sz="0" w:space="0" w:color="auto"/>
          </w:divBdr>
        </w:div>
        <w:div w:id="490371745">
          <w:marLeft w:val="0"/>
          <w:marRight w:val="0"/>
          <w:marTop w:val="0"/>
          <w:marBottom w:val="0"/>
          <w:divBdr>
            <w:top w:val="none" w:sz="0" w:space="0" w:color="auto"/>
            <w:left w:val="none" w:sz="0" w:space="0" w:color="auto"/>
            <w:bottom w:val="none" w:sz="0" w:space="0" w:color="auto"/>
            <w:right w:val="none" w:sz="0" w:space="0" w:color="auto"/>
          </w:divBdr>
        </w:div>
        <w:div w:id="473722336">
          <w:marLeft w:val="0"/>
          <w:marRight w:val="0"/>
          <w:marTop w:val="0"/>
          <w:marBottom w:val="0"/>
          <w:divBdr>
            <w:top w:val="none" w:sz="0" w:space="0" w:color="auto"/>
            <w:left w:val="none" w:sz="0" w:space="0" w:color="auto"/>
            <w:bottom w:val="none" w:sz="0" w:space="0" w:color="auto"/>
            <w:right w:val="none" w:sz="0" w:space="0" w:color="auto"/>
          </w:divBdr>
        </w:div>
      </w:divsChild>
    </w:div>
    <w:div w:id="1707020828">
      <w:bodyDiv w:val="1"/>
      <w:marLeft w:val="0"/>
      <w:marRight w:val="0"/>
      <w:marTop w:val="0"/>
      <w:marBottom w:val="0"/>
      <w:divBdr>
        <w:top w:val="none" w:sz="0" w:space="0" w:color="auto"/>
        <w:left w:val="none" w:sz="0" w:space="0" w:color="auto"/>
        <w:bottom w:val="none" w:sz="0" w:space="0" w:color="auto"/>
        <w:right w:val="none" w:sz="0" w:space="0" w:color="auto"/>
      </w:divBdr>
      <w:divsChild>
        <w:div w:id="933247796">
          <w:marLeft w:val="0"/>
          <w:marRight w:val="0"/>
          <w:marTop w:val="0"/>
          <w:marBottom w:val="0"/>
          <w:divBdr>
            <w:top w:val="none" w:sz="0" w:space="0" w:color="auto"/>
            <w:left w:val="none" w:sz="0" w:space="0" w:color="auto"/>
            <w:bottom w:val="none" w:sz="0" w:space="0" w:color="auto"/>
            <w:right w:val="none" w:sz="0" w:space="0" w:color="auto"/>
          </w:divBdr>
        </w:div>
        <w:div w:id="1616016708">
          <w:marLeft w:val="0"/>
          <w:marRight w:val="0"/>
          <w:marTop w:val="0"/>
          <w:marBottom w:val="0"/>
          <w:divBdr>
            <w:top w:val="none" w:sz="0" w:space="0" w:color="auto"/>
            <w:left w:val="none" w:sz="0" w:space="0" w:color="auto"/>
            <w:bottom w:val="none" w:sz="0" w:space="0" w:color="auto"/>
            <w:right w:val="none" w:sz="0" w:space="0" w:color="auto"/>
          </w:divBdr>
        </w:div>
        <w:div w:id="1438788858">
          <w:marLeft w:val="0"/>
          <w:marRight w:val="0"/>
          <w:marTop w:val="0"/>
          <w:marBottom w:val="0"/>
          <w:divBdr>
            <w:top w:val="none" w:sz="0" w:space="0" w:color="auto"/>
            <w:left w:val="none" w:sz="0" w:space="0" w:color="auto"/>
            <w:bottom w:val="none" w:sz="0" w:space="0" w:color="auto"/>
            <w:right w:val="none" w:sz="0" w:space="0" w:color="auto"/>
          </w:divBdr>
        </w:div>
        <w:div w:id="360592957">
          <w:marLeft w:val="0"/>
          <w:marRight w:val="0"/>
          <w:marTop w:val="0"/>
          <w:marBottom w:val="0"/>
          <w:divBdr>
            <w:top w:val="none" w:sz="0" w:space="0" w:color="auto"/>
            <w:left w:val="none" w:sz="0" w:space="0" w:color="auto"/>
            <w:bottom w:val="none" w:sz="0" w:space="0" w:color="auto"/>
            <w:right w:val="none" w:sz="0" w:space="0" w:color="auto"/>
          </w:divBdr>
        </w:div>
      </w:divsChild>
    </w:div>
    <w:div w:id="1714764653">
      <w:bodyDiv w:val="1"/>
      <w:marLeft w:val="0"/>
      <w:marRight w:val="0"/>
      <w:marTop w:val="0"/>
      <w:marBottom w:val="0"/>
      <w:divBdr>
        <w:top w:val="none" w:sz="0" w:space="0" w:color="auto"/>
        <w:left w:val="none" w:sz="0" w:space="0" w:color="auto"/>
        <w:bottom w:val="none" w:sz="0" w:space="0" w:color="auto"/>
        <w:right w:val="none" w:sz="0" w:space="0" w:color="auto"/>
      </w:divBdr>
      <w:divsChild>
        <w:div w:id="1061247176">
          <w:marLeft w:val="0"/>
          <w:marRight w:val="0"/>
          <w:marTop w:val="0"/>
          <w:marBottom w:val="0"/>
          <w:divBdr>
            <w:top w:val="none" w:sz="0" w:space="0" w:color="auto"/>
            <w:left w:val="none" w:sz="0" w:space="0" w:color="auto"/>
            <w:bottom w:val="none" w:sz="0" w:space="0" w:color="auto"/>
            <w:right w:val="none" w:sz="0" w:space="0" w:color="auto"/>
          </w:divBdr>
        </w:div>
        <w:div w:id="267127949">
          <w:marLeft w:val="0"/>
          <w:marRight w:val="0"/>
          <w:marTop w:val="0"/>
          <w:marBottom w:val="0"/>
          <w:divBdr>
            <w:top w:val="none" w:sz="0" w:space="0" w:color="auto"/>
            <w:left w:val="none" w:sz="0" w:space="0" w:color="auto"/>
            <w:bottom w:val="none" w:sz="0" w:space="0" w:color="auto"/>
            <w:right w:val="none" w:sz="0" w:space="0" w:color="auto"/>
          </w:divBdr>
        </w:div>
        <w:div w:id="30618235">
          <w:marLeft w:val="0"/>
          <w:marRight w:val="0"/>
          <w:marTop w:val="0"/>
          <w:marBottom w:val="0"/>
          <w:divBdr>
            <w:top w:val="none" w:sz="0" w:space="0" w:color="auto"/>
            <w:left w:val="none" w:sz="0" w:space="0" w:color="auto"/>
            <w:bottom w:val="none" w:sz="0" w:space="0" w:color="auto"/>
            <w:right w:val="none" w:sz="0" w:space="0" w:color="auto"/>
          </w:divBdr>
        </w:div>
        <w:div w:id="889338897">
          <w:marLeft w:val="0"/>
          <w:marRight w:val="0"/>
          <w:marTop w:val="0"/>
          <w:marBottom w:val="0"/>
          <w:divBdr>
            <w:top w:val="none" w:sz="0" w:space="0" w:color="auto"/>
            <w:left w:val="none" w:sz="0" w:space="0" w:color="auto"/>
            <w:bottom w:val="none" w:sz="0" w:space="0" w:color="auto"/>
            <w:right w:val="none" w:sz="0" w:space="0" w:color="auto"/>
          </w:divBdr>
        </w:div>
        <w:div w:id="2116821137">
          <w:marLeft w:val="0"/>
          <w:marRight w:val="0"/>
          <w:marTop w:val="0"/>
          <w:marBottom w:val="0"/>
          <w:divBdr>
            <w:top w:val="none" w:sz="0" w:space="0" w:color="auto"/>
            <w:left w:val="none" w:sz="0" w:space="0" w:color="auto"/>
            <w:bottom w:val="none" w:sz="0" w:space="0" w:color="auto"/>
            <w:right w:val="none" w:sz="0" w:space="0" w:color="auto"/>
          </w:divBdr>
        </w:div>
      </w:divsChild>
    </w:div>
    <w:div w:id="1716656537">
      <w:bodyDiv w:val="1"/>
      <w:marLeft w:val="0"/>
      <w:marRight w:val="0"/>
      <w:marTop w:val="0"/>
      <w:marBottom w:val="0"/>
      <w:divBdr>
        <w:top w:val="none" w:sz="0" w:space="0" w:color="auto"/>
        <w:left w:val="none" w:sz="0" w:space="0" w:color="auto"/>
        <w:bottom w:val="none" w:sz="0" w:space="0" w:color="auto"/>
        <w:right w:val="none" w:sz="0" w:space="0" w:color="auto"/>
      </w:divBdr>
      <w:divsChild>
        <w:div w:id="492724172">
          <w:marLeft w:val="0"/>
          <w:marRight w:val="0"/>
          <w:marTop w:val="0"/>
          <w:marBottom w:val="0"/>
          <w:divBdr>
            <w:top w:val="none" w:sz="0" w:space="0" w:color="auto"/>
            <w:left w:val="none" w:sz="0" w:space="0" w:color="auto"/>
            <w:bottom w:val="none" w:sz="0" w:space="0" w:color="auto"/>
            <w:right w:val="none" w:sz="0" w:space="0" w:color="auto"/>
          </w:divBdr>
        </w:div>
        <w:div w:id="930627541">
          <w:marLeft w:val="0"/>
          <w:marRight w:val="0"/>
          <w:marTop w:val="0"/>
          <w:marBottom w:val="0"/>
          <w:divBdr>
            <w:top w:val="none" w:sz="0" w:space="0" w:color="auto"/>
            <w:left w:val="none" w:sz="0" w:space="0" w:color="auto"/>
            <w:bottom w:val="none" w:sz="0" w:space="0" w:color="auto"/>
            <w:right w:val="none" w:sz="0" w:space="0" w:color="auto"/>
          </w:divBdr>
        </w:div>
        <w:div w:id="1735078354">
          <w:marLeft w:val="0"/>
          <w:marRight w:val="0"/>
          <w:marTop w:val="0"/>
          <w:marBottom w:val="0"/>
          <w:divBdr>
            <w:top w:val="none" w:sz="0" w:space="0" w:color="auto"/>
            <w:left w:val="none" w:sz="0" w:space="0" w:color="auto"/>
            <w:bottom w:val="none" w:sz="0" w:space="0" w:color="auto"/>
            <w:right w:val="none" w:sz="0" w:space="0" w:color="auto"/>
          </w:divBdr>
        </w:div>
        <w:div w:id="1249727104">
          <w:marLeft w:val="0"/>
          <w:marRight w:val="0"/>
          <w:marTop w:val="0"/>
          <w:marBottom w:val="0"/>
          <w:divBdr>
            <w:top w:val="none" w:sz="0" w:space="0" w:color="auto"/>
            <w:left w:val="none" w:sz="0" w:space="0" w:color="auto"/>
            <w:bottom w:val="none" w:sz="0" w:space="0" w:color="auto"/>
            <w:right w:val="none" w:sz="0" w:space="0" w:color="auto"/>
          </w:divBdr>
        </w:div>
        <w:div w:id="269581659">
          <w:marLeft w:val="0"/>
          <w:marRight w:val="0"/>
          <w:marTop w:val="0"/>
          <w:marBottom w:val="0"/>
          <w:divBdr>
            <w:top w:val="none" w:sz="0" w:space="0" w:color="auto"/>
            <w:left w:val="none" w:sz="0" w:space="0" w:color="auto"/>
            <w:bottom w:val="none" w:sz="0" w:space="0" w:color="auto"/>
            <w:right w:val="none" w:sz="0" w:space="0" w:color="auto"/>
          </w:divBdr>
        </w:div>
        <w:div w:id="1251282134">
          <w:marLeft w:val="0"/>
          <w:marRight w:val="0"/>
          <w:marTop w:val="0"/>
          <w:marBottom w:val="0"/>
          <w:divBdr>
            <w:top w:val="none" w:sz="0" w:space="0" w:color="auto"/>
            <w:left w:val="none" w:sz="0" w:space="0" w:color="auto"/>
            <w:bottom w:val="none" w:sz="0" w:space="0" w:color="auto"/>
            <w:right w:val="none" w:sz="0" w:space="0" w:color="auto"/>
          </w:divBdr>
        </w:div>
        <w:div w:id="93286737">
          <w:marLeft w:val="0"/>
          <w:marRight w:val="0"/>
          <w:marTop w:val="0"/>
          <w:marBottom w:val="0"/>
          <w:divBdr>
            <w:top w:val="none" w:sz="0" w:space="0" w:color="auto"/>
            <w:left w:val="none" w:sz="0" w:space="0" w:color="auto"/>
            <w:bottom w:val="none" w:sz="0" w:space="0" w:color="auto"/>
            <w:right w:val="none" w:sz="0" w:space="0" w:color="auto"/>
          </w:divBdr>
        </w:div>
        <w:div w:id="1628508497">
          <w:marLeft w:val="0"/>
          <w:marRight w:val="0"/>
          <w:marTop w:val="0"/>
          <w:marBottom w:val="0"/>
          <w:divBdr>
            <w:top w:val="none" w:sz="0" w:space="0" w:color="auto"/>
            <w:left w:val="none" w:sz="0" w:space="0" w:color="auto"/>
            <w:bottom w:val="none" w:sz="0" w:space="0" w:color="auto"/>
            <w:right w:val="none" w:sz="0" w:space="0" w:color="auto"/>
          </w:divBdr>
        </w:div>
        <w:div w:id="1567060835">
          <w:marLeft w:val="0"/>
          <w:marRight w:val="0"/>
          <w:marTop w:val="0"/>
          <w:marBottom w:val="0"/>
          <w:divBdr>
            <w:top w:val="none" w:sz="0" w:space="0" w:color="auto"/>
            <w:left w:val="none" w:sz="0" w:space="0" w:color="auto"/>
            <w:bottom w:val="none" w:sz="0" w:space="0" w:color="auto"/>
            <w:right w:val="none" w:sz="0" w:space="0" w:color="auto"/>
          </w:divBdr>
        </w:div>
        <w:div w:id="1141121205">
          <w:marLeft w:val="0"/>
          <w:marRight w:val="0"/>
          <w:marTop w:val="0"/>
          <w:marBottom w:val="0"/>
          <w:divBdr>
            <w:top w:val="none" w:sz="0" w:space="0" w:color="auto"/>
            <w:left w:val="none" w:sz="0" w:space="0" w:color="auto"/>
            <w:bottom w:val="none" w:sz="0" w:space="0" w:color="auto"/>
            <w:right w:val="none" w:sz="0" w:space="0" w:color="auto"/>
          </w:divBdr>
        </w:div>
        <w:div w:id="1492257235">
          <w:marLeft w:val="0"/>
          <w:marRight w:val="0"/>
          <w:marTop w:val="0"/>
          <w:marBottom w:val="0"/>
          <w:divBdr>
            <w:top w:val="none" w:sz="0" w:space="0" w:color="auto"/>
            <w:left w:val="none" w:sz="0" w:space="0" w:color="auto"/>
            <w:bottom w:val="none" w:sz="0" w:space="0" w:color="auto"/>
            <w:right w:val="none" w:sz="0" w:space="0" w:color="auto"/>
          </w:divBdr>
        </w:div>
        <w:div w:id="1979842827">
          <w:marLeft w:val="0"/>
          <w:marRight w:val="0"/>
          <w:marTop w:val="0"/>
          <w:marBottom w:val="0"/>
          <w:divBdr>
            <w:top w:val="none" w:sz="0" w:space="0" w:color="auto"/>
            <w:left w:val="none" w:sz="0" w:space="0" w:color="auto"/>
            <w:bottom w:val="none" w:sz="0" w:space="0" w:color="auto"/>
            <w:right w:val="none" w:sz="0" w:space="0" w:color="auto"/>
          </w:divBdr>
        </w:div>
        <w:div w:id="270548457">
          <w:marLeft w:val="0"/>
          <w:marRight w:val="0"/>
          <w:marTop w:val="0"/>
          <w:marBottom w:val="0"/>
          <w:divBdr>
            <w:top w:val="none" w:sz="0" w:space="0" w:color="auto"/>
            <w:left w:val="none" w:sz="0" w:space="0" w:color="auto"/>
            <w:bottom w:val="none" w:sz="0" w:space="0" w:color="auto"/>
            <w:right w:val="none" w:sz="0" w:space="0" w:color="auto"/>
          </w:divBdr>
        </w:div>
        <w:div w:id="773522389">
          <w:marLeft w:val="0"/>
          <w:marRight w:val="0"/>
          <w:marTop w:val="0"/>
          <w:marBottom w:val="0"/>
          <w:divBdr>
            <w:top w:val="none" w:sz="0" w:space="0" w:color="auto"/>
            <w:left w:val="none" w:sz="0" w:space="0" w:color="auto"/>
            <w:bottom w:val="none" w:sz="0" w:space="0" w:color="auto"/>
            <w:right w:val="none" w:sz="0" w:space="0" w:color="auto"/>
          </w:divBdr>
        </w:div>
        <w:div w:id="363333891">
          <w:marLeft w:val="0"/>
          <w:marRight w:val="0"/>
          <w:marTop w:val="0"/>
          <w:marBottom w:val="0"/>
          <w:divBdr>
            <w:top w:val="none" w:sz="0" w:space="0" w:color="auto"/>
            <w:left w:val="none" w:sz="0" w:space="0" w:color="auto"/>
            <w:bottom w:val="none" w:sz="0" w:space="0" w:color="auto"/>
            <w:right w:val="none" w:sz="0" w:space="0" w:color="auto"/>
          </w:divBdr>
        </w:div>
        <w:div w:id="852376854">
          <w:marLeft w:val="0"/>
          <w:marRight w:val="0"/>
          <w:marTop w:val="0"/>
          <w:marBottom w:val="0"/>
          <w:divBdr>
            <w:top w:val="none" w:sz="0" w:space="0" w:color="auto"/>
            <w:left w:val="none" w:sz="0" w:space="0" w:color="auto"/>
            <w:bottom w:val="none" w:sz="0" w:space="0" w:color="auto"/>
            <w:right w:val="none" w:sz="0" w:space="0" w:color="auto"/>
          </w:divBdr>
        </w:div>
        <w:div w:id="441876180">
          <w:marLeft w:val="0"/>
          <w:marRight w:val="0"/>
          <w:marTop w:val="0"/>
          <w:marBottom w:val="0"/>
          <w:divBdr>
            <w:top w:val="none" w:sz="0" w:space="0" w:color="auto"/>
            <w:left w:val="none" w:sz="0" w:space="0" w:color="auto"/>
            <w:bottom w:val="none" w:sz="0" w:space="0" w:color="auto"/>
            <w:right w:val="none" w:sz="0" w:space="0" w:color="auto"/>
          </w:divBdr>
        </w:div>
        <w:div w:id="1096293149">
          <w:marLeft w:val="0"/>
          <w:marRight w:val="0"/>
          <w:marTop w:val="0"/>
          <w:marBottom w:val="0"/>
          <w:divBdr>
            <w:top w:val="none" w:sz="0" w:space="0" w:color="auto"/>
            <w:left w:val="none" w:sz="0" w:space="0" w:color="auto"/>
            <w:bottom w:val="none" w:sz="0" w:space="0" w:color="auto"/>
            <w:right w:val="none" w:sz="0" w:space="0" w:color="auto"/>
          </w:divBdr>
        </w:div>
        <w:div w:id="1238786669">
          <w:marLeft w:val="0"/>
          <w:marRight w:val="0"/>
          <w:marTop w:val="0"/>
          <w:marBottom w:val="0"/>
          <w:divBdr>
            <w:top w:val="none" w:sz="0" w:space="0" w:color="auto"/>
            <w:left w:val="none" w:sz="0" w:space="0" w:color="auto"/>
            <w:bottom w:val="none" w:sz="0" w:space="0" w:color="auto"/>
            <w:right w:val="none" w:sz="0" w:space="0" w:color="auto"/>
          </w:divBdr>
        </w:div>
        <w:div w:id="566379691">
          <w:marLeft w:val="0"/>
          <w:marRight w:val="0"/>
          <w:marTop w:val="0"/>
          <w:marBottom w:val="0"/>
          <w:divBdr>
            <w:top w:val="none" w:sz="0" w:space="0" w:color="auto"/>
            <w:left w:val="none" w:sz="0" w:space="0" w:color="auto"/>
            <w:bottom w:val="none" w:sz="0" w:space="0" w:color="auto"/>
            <w:right w:val="none" w:sz="0" w:space="0" w:color="auto"/>
          </w:divBdr>
        </w:div>
        <w:div w:id="1751536806">
          <w:marLeft w:val="0"/>
          <w:marRight w:val="0"/>
          <w:marTop w:val="0"/>
          <w:marBottom w:val="0"/>
          <w:divBdr>
            <w:top w:val="none" w:sz="0" w:space="0" w:color="auto"/>
            <w:left w:val="none" w:sz="0" w:space="0" w:color="auto"/>
            <w:bottom w:val="none" w:sz="0" w:space="0" w:color="auto"/>
            <w:right w:val="none" w:sz="0" w:space="0" w:color="auto"/>
          </w:divBdr>
        </w:div>
        <w:div w:id="2001301901">
          <w:marLeft w:val="0"/>
          <w:marRight w:val="0"/>
          <w:marTop w:val="0"/>
          <w:marBottom w:val="0"/>
          <w:divBdr>
            <w:top w:val="none" w:sz="0" w:space="0" w:color="auto"/>
            <w:left w:val="none" w:sz="0" w:space="0" w:color="auto"/>
            <w:bottom w:val="none" w:sz="0" w:space="0" w:color="auto"/>
            <w:right w:val="none" w:sz="0" w:space="0" w:color="auto"/>
          </w:divBdr>
        </w:div>
        <w:div w:id="1525561453">
          <w:marLeft w:val="0"/>
          <w:marRight w:val="0"/>
          <w:marTop w:val="0"/>
          <w:marBottom w:val="0"/>
          <w:divBdr>
            <w:top w:val="none" w:sz="0" w:space="0" w:color="auto"/>
            <w:left w:val="none" w:sz="0" w:space="0" w:color="auto"/>
            <w:bottom w:val="none" w:sz="0" w:space="0" w:color="auto"/>
            <w:right w:val="none" w:sz="0" w:space="0" w:color="auto"/>
          </w:divBdr>
        </w:div>
        <w:div w:id="1021778461">
          <w:marLeft w:val="0"/>
          <w:marRight w:val="0"/>
          <w:marTop w:val="0"/>
          <w:marBottom w:val="0"/>
          <w:divBdr>
            <w:top w:val="none" w:sz="0" w:space="0" w:color="auto"/>
            <w:left w:val="none" w:sz="0" w:space="0" w:color="auto"/>
            <w:bottom w:val="none" w:sz="0" w:space="0" w:color="auto"/>
            <w:right w:val="none" w:sz="0" w:space="0" w:color="auto"/>
          </w:divBdr>
        </w:div>
        <w:div w:id="1288924975">
          <w:marLeft w:val="0"/>
          <w:marRight w:val="0"/>
          <w:marTop w:val="0"/>
          <w:marBottom w:val="0"/>
          <w:divBdr>
            <w:top w:val="none" w:sz="0" w:space="0" w:color="auto"/>
            <w:left w:val="none" w:sz="0" w:space="0" w:color="auto"/>
            <w:bottom w:val="none" w:sz="0" w:space="0" w:color="auto"/>
            <w:right w:val="none" w:sz="0" w:space="0" w:color="auto"/>
          </w:divBdr>
        </w:div>
        <w:div w:id="1984312024">
          <w:marLeft w:val="0"/>
          <w:marRight w:val="0"/>
          <w:marTop w:val="0"/>
          <w:marBottom w:val="0"/>
          <w:divBdr>
            <w:top w:val="none" w:sz="0" w:space="0" w:color="auto"/>
            <w:left w:val="none" w:sz="0" w:space="0" w:color="auto"/>
            <w:bottom w:val="none" w:sz="0" w:space="0" w:color="auto"/>
            <w:right w:val="none" w:sz="0" w:space="0" w:color="auto"/>
          </w:divBdr>
        </w:div>
        <w:div w:id="595021809">
          <w:marLeft w:val="0"/>
          <w:marRight w:val="0"/>
          <w:marTop w:val="0"/>
          <w:marBottom w:val="0"/>
          <w:divBdr>
            <w:top w:val="none" w:sz="0" w:space="0" w:color="auto"/>
            <w:left w:val="none" w:sz="0" w:space="0" w:color="auto"/>
            <w:bottom w:val="none" w:sz="0" w:space="0" w:color="auto"/>
            <w:right w:val="none" w:sz="0" w:space="0" w:color="auto"/>
          </w:divBdr>
        </w:div>
        <w:div w:id="1610509479">
          <w:marLeft w:val="0"/>
          <w:marRight w:val="0"/>
          <w:marTop w:val="0"/>
          <w:marBottom w:val="0"/>
          <w:divBdr>
            <w:top w:val="none" w:sz="0" w:space="0" w:color="auto"/>
            <w:left w:val="none" w:sz="0" w:space="0" w:color="auto"/>
            <w:bottom w:val="none" w:sz="0" w:space="0" w:color="auto"/>
            <w:right w:val="none" w:sz="0" w:space="0" w:color="auto"/>
          </w:divBdr>
        </w:div>
        <w:div w:id="1550914900">
          <w:marLeft w:val="0"/>
          <w:marRight w:val="0"/>
          <w:marTop w:val="0"/>
          <w:marBottom w:val="0"/>
          <w:divBdr>
            <w:top w:val="none" w:sz="0" w:space="0" w:color="auto"/>
            <w:left w:val="none" w:sz="0" w:space="0" w:color="auto"/>
            <w:bottom w:val="none" w:sz="0" w:space="0" w:color="auto"/>
            <w:right w:val="none" w:sz="0" w:space="0" w:color="auto"/>
          </w:divBdr>
        </w:div>
        <w:div w:id="1294288348">
          <w:marLeft w:val="0"/>
          <w:marRight w:val="0"/>
          <w:marTop w:val="0"/>
          <w:marBottom w:val="0"/>
          <w:divBdr>
            <w:top w:val="none" w:sz="0" w:space="0" w:color="auto"/>
            <w:left w:val="none" w:sz="0" w:space="0" w:color="auto"/>
            <w:bottom w:val="none" w:sz="0" w:space="0" w:color="auto"/>
            <w:right w:val="none" w:sz="0" w:space="0" w:color="auto"/>
          </w:divBdr>
        </w:div>
        <w:div w:id="566957670">
          <w:marLeft w:val="0"/>
          <w:marRight w:val="0"/>
          <w:marTop w:val="0"/>
          <w:marBottom w:val="0"/>
          <w:divBdr>
            <w:top w:val="none" w:sz="0" w:space="0" w:color="auto"/>
            <w:left w:val="none" w:sz="0" w:space="0" w:color="auto"/>
            <w:bottom w:val="none" w:sz="0" w:space="0" w:color="auto"/>
            <w:right w:val="none" w:sz="0" w:space="0" w:color="auto"/>
          </w:divBdr>
        </w:div>
        <w:div w:id="1649943754">
          <w:marLeft w:val="0"/>
          <w:marRight w:val="0"/>
          <w:marTop w:val="0"/>
          <w:marBottom w:val="0"/>
          <w:divBdr>
            <w:top w:val="none" w:sz="0" w:space="0" w:color="auto"/>
            <w:left w:val="none" w:sz="0" w:space="0" w:color="auto"/>
            <w:bottom w:val="none" w:sz="0" w:space="0" w:color="auto"/>
            <w:right w:val="none" w:sz="0" w:space="0" w:color="auto"/>
          </w:divBdr>
        </w:div>
        <w:div w:id="1524243046">
          <w:marLeft w:val="0"/>
          <w:marRight w:val="0"/>
          <w:marTop w:val="0"/>
          <w:marBottom w:val="0"/>
          <w:divBdr>
            <w:top w:val="none" w:sz="0" w:space="0" w:color="auto"/>
            <w:left w:val="none" w:sz="0" w:space="0" w:color="auto"/>
            <w:bottom w:val="none" w:sz="0" w:space="0" w:color="auto"/>
            <w:right w:val="none" w:sz="0" w:space="0" w:color="auto"/>
          </w:divBdr>
        </w:div>
        <w:div w:id="958493568">
          <w:marLeft w:val="0"/>
          <w:marRight w:val="0"/>
          <w:marTop w:val="0"/>
          <w:marBottom w:val="0"/>
          <w:divBdr>
            <w:top w:val="none" w:sz="0" w:space="0" w:color="auto"/>
            <w:left w:val="none" w:sz="0" w:space="0" w:color="auto"/>
            <w:bottom w:val="none" w:sz="0" w:space="0" w:color="auto"/>
            <w:right w:val="none" w:sz="0" w:space="0" w:color="auto"/>
          </w:divBdr>
        </w:div>
        <w:div w:id="403718499">
          <w:marLeft w:val="0"/>
          <w:marRight w:val="0"/>
          <w:marTop w:val="0"/>
          <w:marBottom w:val="0"/>
          <w:divBdr>
            <w:top w:val="none" w:sz="0" w:space="0" w:color="auto"/>
            <w:left w:val="none" w:sz="0" w:space="0" w:color="auto"/>
            <w:bottom w:val="none" w:sz="0" w:space="0" w:color="auto"/>
            <w:right w:val="none" w:sz="0" w:space="0" w:color="auto"/>
          </w:divBdr>
        </w:div>
        <w:div w:id="405953555">
          <w:marLeft w:val="0"/>
          <w:marRight w:val="0"/>
          <w:marTop w:val="0"/>
          <w:marBottom w:val="0"/>
          <w:divBdr>
            <w:top w:val="none" w:sz="0" w:space="0" w:color="auto"/>
            <w:left w:val="none" w:sz="0" w:space="0" w:color="auto"/>
            <w:bottom w:val="none" w:sz="0" w:space="0" w:color="auto"/>
            <w:right w:val="none" w:sz="0" w:space="0" w:color="auto"/>
          </w:divBdr>
        </w:div>
        <w:div w:id="1645503558">
          <w:marLeft w:val="0"/>
          <w:marRight w:val="0"/>
          <w:marTop w:val="0"/>
          <w:marBottom w:val="0"/>
          <w:divBdr>
            <w:top w:val="none" w:sz="0" w:space="0" w:color="auto"/>
            <w:left w:val="none" w:sz="0" w:space="0" w:color="auto"/>
            <w:bottom w:val="none" w:sz="0" w:space="0" w:color="auto"/>
            <w:right w:val="none" w:sz="0" w:space="0" w:color="auto"/>
          </w:divBdr>
        </w:div>
        <w:div w:id="1909262826">
          <w:marLeft w:val="0"/>
          <w:marRight w:val="0"/>
          <w:marTop w:val="0"/>
          <w:marBottom w:val="0"/>
          <w:divBdr>
            <w:top w:val="none" w:sz="0" w:space="0" w:color="auto"/>
            <w:left w:val="none" w:sz="0" w:space="0" w:color="auto"/>
            <w:bottom w:val="none" w:sz="0" w:space="0" w:color="auto"/>
            <w:right w:val="none" w:sz="0" w:space="0" w:color="auto"/>
          </w:divBdr>
        </w:div>
        <w:div w:id="1459185774">
          <w:marLeft w:val="0"/>
          <w:marRight w:val="0"/>
          <w:marTop w:val="0"/>
          <w:marBottom w:val="0"/>
          <w:divBdr>
            <w:top w:val="none" w:sz="0" w:space="0" w:color="auto"/>
            <w:left w:val="none" w:sz="0" w:space="0" w:color="auto"/>
            <w:bottom w:val="none" w:sz="0" w:space="0" w:color="auto"/>
            <w:right w:val="none" w:sz="0" w:space="0" w:color="auto"/>
          </w:divBdr>
        </w:div>
        <w:div w:id="1580285182">
          <w:marLeft w:val="0"/>
          <w:marRight w:val="0"/>
          <w:marTop w:val="0"/>
          <w:marBottom w:val="0"/>
          <w:divBdr>
            <w:top w:val="none" w:sz="0" w:space="0" w:color="auto"/>
            <w:left w:val="none" w:sz="0" w:space="0" w:color="auto"/>
            <w:bottom w:val="none" w:sz="0" w:space="0" w:color="auto"/>
            <w:right w:val="none" w:sz="0" w:space="0" w:color="auto"/>
          </w:divBdr>
        </w:div>
        <w:div w:id="2127892282">
          <w:marLeft w:val="0"/>
          <w:marRight w:val="0"/>
          <w:marTop w:val="0"/>
          <w:marBottom w:val="0"/>
          <w:divBdr>
            <w:top w:val="none" w:sz="0" w:space="0" w:color="auto"/>
            <w:left w:val="none" w:sz="0" w:space="0" w:color="auto"/>
            <w:bottom w:val="none" w:sz="0" w:space="0" w:color="auto"/>
            <w:right w:val="none" w:sz="0" w:space="0" w:color="auto"/>
          </w:divBdr>
        </w:div>
        <w:div w:id="894657912">
          <w:marLeft w:val="0"/>
          <w:marRight w:val="0"/>
          <w:marTop w:val="0"/>
          <w:marBottom w:val="0"/>
          <w:divBdr>
            <w:top w:val="none" w:sz="0" w:space="0" w:color="auto"/>
            <w:left w:val="none" w:sz="0" w:space="0" w:color="auto"/>
            <w:bottom w:val="none" w:sz="0" w:space="0" w:color="auto"/>
            <w:right w:val="none" w:sz="0" w:space="0" w:color="auto"/>
          </w:divBdr>
        </w:div>
        <w:div w:id="1538153937">
          <w:marLeft w:val="0"/>
          <w:marRight w:val="0"/>
          <w:marTop w:val="0"/>
          <w:marBottom w:val="0"/>
          <w:divBdr>
            <w:top w:val="none" w:sz="0" w:space="0" w:color="auto"/>
            <w:left w:val="none" w:sz="0" w:space="0" w:color="auto"/>
            <w:bottom w:val="none" w:sz="0" w:space="0" w:color="auto"/>
            <w:right w:val="none" w:sz="0" w:space="0" w:color="auto"/>
          </w:divBdr>
        </w:div>
        <w:div w:id="1239051704">
          <w:marLeft w:val="0"/>
          <w:marRight w:val="0"/>
          <w:marTop w:val="0"/>
          <w:marBottom w:val="0"/>
          <w:divBdr>
            <w:top w:val="none" w:sz="0" w:space="0" w:color="auto"/>
            <w:left w:val="none" w:sz="0" w:space="0" w:color="auto"/>
            <w:bottom w:val="none" w:sz="0" w:space="0" w:color="auto"/>
            <w:right w:val="none" w:sz="0" w:space="0" w:color="auto"/>
          </w:divBdr>
        </w:div>
        <w:div w:id="1155727457">
          <w:marLeft w:val="0"/>
          <w:marRight w:val="0"/>
          <w:marTop w:val="0"/>
          <w:marBottom w:val="0"/>
          <w:divBdr>
            <w:top w:val="none" w:sz="0" w:space="0" w:color="auto"/>
            <w:left w:val="none" w:sz="0" w:space="0" w:color="auto"/>
            <w:bottom w:val="none" w:sz="0" w:space="0" w:color="auto"/>
            <w:right w:val="none" w:sz="0" w:space="0" w:color="auto"/>
          </w:divBdr>
        </w:div>
        <w:div w:id="130252573">
          <w:marLeft w:val="0"/>
          <w:marRight w:val="0"/>
          <w:marTop w:val="0"/>
          <w:marBottom w:val="0"/>
          <w:divBdr>
            <w:top w:val="none" w:sz="0" w:space="0" w:color="auto"/>
            <w:left w:val="none" w:sz="0" w:space="0" w:color="auto"/>
            <w:bottom w:val="none" w:sz="0" w:space="0" w:color="auto"/>
            <w:right w:val="none" w:sz="0" w:space="0" w:color="auto"/>
          </w:divBdr>
        </w:div>
        <w:div w:id="849946772">
          <w:marLeft w:val="0"/>
          <w:marRight w:val="0"/>
          <w:marTop w:val="0"/>
          <w:marBottom w:val="0"/>
          <w:divBdr>
            <w:top w:val="none" w:sz="0" w:space="0" w:color="auto"/>
            <w:left w:val="none" w:sz="0" w:space="0" w:color="auto"/>
            <w:bottom w:val="none" w:sz="0" w:space="0" w:color="auto"/>
            <w:right w:val="none" w:sz="0" w:space="0" w:color="auto"/>
          </w:divBdr>
        </w:div>
        <w:div w:id="1467966129">
          <w:marLeft w:val="0"/>
          <w:marRight w:val="0"/>
          <w:marTop w:val="0"/>
          <w:marBottom w:val="0"/>
          <w:divBdr>
            <w:top w:val="none" w:sz="0" w:space="0" w:color="auto"/>
            <w:left w:val="none" w:sz="0" w:space="0" w:color="auto"/>
            <w:bottom w:val="none" w:sz="0" w:space="0" w:color="auto"/>
            <w:right w:val="none" w:sz="0" w:space="0" w:color="auto"/>
          </w:divBdr>
        </w:div>
        <w:div w:id="1088112394">
          <w:marLeft w:val="0"/>
          <w:marRight w:val="0"/>
          <w:marTop w:val="0"/>
          <w:marBottom w:val="0"/>
          <w:divBdr>
            <w:top w:val="none" w:sz="0" w:space="0" w:color="auto"/>
            <w:left w:val="none" w:sz="0" w:space="0" w:color="auto"/>
            <w:bottom w:val="none" w:sz="0" w:space="0" w:color="auto"/>
            <w:right w:val="none" w:sz="0" w:space="0" w:color="auto"/>
          </w:divBdr>
        </w:div>
        <w:div w:id="1623149161">
          <w:marLeft w:val="0"/>
          <w:marRight w:val="0"/>
          <w:marTop w:val="0"/>
          <w:marBottom w:val="0"/>
          <w:divBdr>
            <w:top w:val="none" w:sz="0" w:space="0" w:color="auto"/>
            <w:left w:val="none" w:sz="0" w:space="0" w:color="auto"/>
            <w:bottom w:val="none" w:sz="0" w:space="0" w:color="auto"/>
            <w:right w:val="none" w:sz="0" w:space="0" w:color="auto"/>
          </w:divBdr>
        </w:div>
        <w:div w:id="1112440600">
          <w:marLeft w:val="0"/>
          <w:marRight w:val="0"/>
          <w:marTop w:val="0"/>
          <w:marBottom w:val="0"/>
          <w:divBdr>
            <w:top w:val="none" w:sz="0" w:space="0" w:color="auto"/>
            <w:left w:val="none" w:sz="0" w:space="0" w:color="auto"/>
            <w:bottom w:val="none" w:sz="0" w:space="0" w:color="auto"/>
            <w:right w:val="none" w:sz="0" w:space="0" w:color="auto"/>
          </w:divBdr>
        </w:div>
        <w:div w:id="2015909695">
          <w:marLeft w:val="0"/>
          <w:marRight w:val="0"/>
          <w:marTop w:val="0"/>
          <w:marBottom w:val="0"/>
          <w:divBdr>
            <w:top w:val="none" w:sz="0" w:space="0" w:color="auto"/>
            <w:left w:val="none" w:sz="0" w:space="0" w:color="auto"/>
            <w:bottom w:val="none" w:sz="0" w:space="0" w:color="auto"/>
            <w:right w:val="none" w:sz="0" w:space="0" w:color="auto"/>
          </w:divBdr>
        </w:div>
        <w:div w:id="950160859">
          <w:marLeft w:val="0"/>
          <w:marRight w:val="0"/>
          <w:marTop w:val="0"/>
          <w:marBottom w:val="0"/>
          <w:divBdr>
            <w:top w:val="none" w:sz="0" w:space="0" w:color="auto"/>
            <w:left w:val="none" w:sz="0" w:space="0" w:color="auto"/>
            <w:bottom w:val="none" w:sz="0" w:space="0" w:color="auto"/>
            <w:right w:val="none" w:sz="0" w:space="0" w:color="auto"/>
          </w:divBdr>
        </w:div>
        <w:div w:id="1837458793">
          <w:marLeft w:val="0"/>
          <w:marRight w:val="0"/>
          <w:marTop w:val="0"/>
          <w:marBottom w:val="0"/>
          <w:divBdr>
            <w:top w:val="none" w:sz="0" w:space="0" w:color="auto"/>
            <w:left w:val="none" w:sz="0" w:space="0" w:color="auto"/>
            <w:bottom w:val="none" w:sz="0" w:space="0" w:color="auto"/>
            <w:right w:val="none" w:sz="0" w:space="0" w:color="auto"/>
          </w:divBdr>
        </w:div>
        <w:div w:id="430905191">
          <w:marLeft w:val="0"/>
          <w:marRight w:val="0"/>
          <w:marTop w:val="0"/>
          <w:marBottom w:val="0"/>
          <w:divBdr>
            <w:top w:val="none" w:sz="0" w:space="0" w:color="auto"/>
            <w:left w:val="none" w:sz="0" w:space="0" w:color="auto"/>
            <w:bottom w:val="none" w:sz="0" w:space="0" w:color="auto"/>
            <w:right w:val="none" w:sz="0" w:space="0" w:color="auto"/>
          </w:divBdr>
        </w:div>
      </w:divsChild>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sChild>
        <w:div w:id="1099566272">
          <w:marLeft w:val="0"/>
          <w:marRight w:val="0"/>
          <w:marTop w:val="0"/>
          <w:marBottom w:val="0"/>
          <w:divBdr>
            <w:top w:val="none" w:sz="0" w:space="0" w:color="auto"/>
            <w:left w:val="none" w:sz="0" w:space="0" w:color="auto"/>
            <w:bottom w:val="none" w:sz="0" w:space="0" w:color="auto"/>
            <w:right w:val="none" w:sz="0" w:space="0" w:color="auto"/>
          </w:divBdr>
        </w:div>
        <w:div w:id="451368589">
          <w:marLeft w:val="0"/>
          <w:marRight w:val="0"/>
          <w:marTop w:val="0"/>
          <w:marBottom w:val="0"/>
          <w:divBdr>
            <w:top w:val="none" w:sz="0" w:space="0" w:color="auto"/>
            <w:left w:val="none" w:sz="0" w:space="0" w:color="auto"/>
            <w:bottom w:val="none" w:sz="0" w:space="0" w:color="auto"/>
            <w:right w:val="none" w:sz="0" w:space="0" w:color="auto"/>
          </w:divBdr>
        </w:div>
        <w:div w:id="41909345">
          <w:marLeft w:val="0"/>
          <w:marRight w:val="0"/>
          <w:marTop w:val="0"/>
          <w:marBottom w:val="0"/>
          <w:divBdr>
            <w:top w:val="none" w:sz="0" w:space="0" w:color="auto"/>
            <w:left w:val="none" w:sz="0" w:space="0" w:color="auto"/>
            <w:bottom w:val="none" w:sz="0" w:space="0" w:color="auto"/>
            <w:right w:val="none" w:sz="0" w:space="0" w:color="auto"/>
          </w:divBdr>
        </w:div>
        <w:div w:id="88375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com.ro/uploads/doc/PZU/Procedura_inregistrare_opcom.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0EDA-A2A6-4372-A469-95B4E247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Freepoint Commodities LLC</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Ionescu</dc:creator>
  <cp:lastModifiedBy>Iuliana PANDELE</cp:lastModifiedBy>
  <cp:revision>8</cp:revision>
  <cp:lastPrinted>2017-04-03T10:01:00Z</cp:lastPrinted>
  <dcterms:created xsi:type="dcterms:W3CDTF">2017-04-03T10:02:00Z</dcterms:created>
  <dcterms:modified xsi:type="dcterms:W3CDTF">2017-04-03T10:10:00Z</dcterms:modified>
</cp:coreProperties>
</file>